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3477" w14:textId="534AADE5" w:rsidR="00967480" w:rsidRPr="00693C2B" w:rsidRDefault="00967480" w:rsidP="00967480">
      <w:pPr>
        <w:spacing w:after="0"/>
        <w:jc w:val="right"/>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დანართი N</w:t>
      </w:r>
      <w:r w:rsidR="00BD7270" w:rsidRPr="00693C2B">
        <w:rPr>
          <w:rFonts w:ascii="Sylfaen" w:eastAsia="Sylfaen" w:hAnsi="Sylfaen" w:cs="Sylfaen"/>
          <w:color w:val="000000" w:themeColor="text1"/>
          <w:lang w:val="ka-GE"/>
        </w:rPr>
        <w:t>4</w:t>
      </w:r>
    </w:p>
    <w:p w14:paraId="77ADC6F1" w14:textId="77777777" w:rsidR="00967480" w:rsidRPr="00440BEB" w:rsidRDefault="00967480" w:rsidP="00A00033">
      <w:pPr>
        <w:spacing w:after="0"/>
        <w:jc w:val="center"/>
        <w:rPr>
          <w:rFonts w:ascii="Sylfaen" w:eastAsia="Sylfaen" w:hAnsi="Sylfaen" w:cs="Sylfaen"/>
          <w:color w:val="000000" w:themeColor="text1"/>
          <w:sz w:val="24"/>
          <w:szCs w:val="24"/>
          <w:lang w:val="ka-GE"/>
        </w:rPr>
      </w:pPr>
    </w:p>
    <w:p w14:paraId="30BEFD3D" w14:textId="30D7C82A" w:rsidR="001C6734" w:rsidRDefault="001C6734" w:rsidP="00A00033">
      <w:pPr>
        <w:spacing w:after="0"/>
        <w:jc w:val="center"/>
        <w:rPr>
          <w:rFonts w:ascii="Sylfaen" w:eastAsia="Sylfaen" w:hAnsi="Sylfaen" w:cs="Sylfaen"/>
          <w:color w:val="000000" w:themeColor="text1"/>
          <w:sz w:val="24"/>
          <w:szCs w:val="24"/>
          <w:lang w:val="ka-GE"/>
        </w:rPr>
      </w:pPr>
      <w:r w:rsidRPr="00440BEB">
        <w:rPr>
          <w:rFonts w:ascii="Sylfaen" w:eastAsia="Sylfaen" w:hAnsi="Sylfaen" w:cs="Sylfaen"/>
          <w:color w:val="000000" w:themeColor="text1"/>
          <w:sz w:val="24"/>
          <w:szCs w:val="24"/>
          <w:lang w:val="ka-GE"/>
        </w:rPr>
        <w:t>ინდიკატორების</w:t>
      </w:r>
      <w:r w:rsidRPr="00440BEB">
        <w:rPr>
          <w:rFonts w:ascii="Sylfaen" w:eastAsia="Calibri" w:hAnsi="Sylfaen" w:cs="Calibri"/>
          <w:b/>
          <w:color w:val="000000" w:themeColor="text1"/>
          <w:sz w:val="24"/>
          <w:szCs w:val="24"/>
          <w:lang w:val="ka-GE"/>
        </w:rPr>
        <w:t xml:space="preserve"> </w:t>
      </w:r>
      <w:r w:rsidRPr="00440BEB">
        <w:rPr>
          <w:rFonts w:ascii="Sylfaen" w:eastAsia="Sylfaen" w:hAnsi="Sylfaen" w:cs="Sylfaen"/>
          <w:color w:val="000000" w:themeColor="text1"/>
          <w:sz w:val="24"/>
          <w:szCs w:val="24"/>
          <w:lang w:val="ka-GE"/>
        </w:rPr>
        <w:t>პასპორტი</w:t>
      </w:r>
    </w:p>
    <w:p w14:paraId="6126CBE5" w14:textId="77777777" w:rsidR="002E1024" w:rsidRPr="00440BEB" w:rsidRDefault="002E1024" w:rsidP="00A00033">
      <w:pPr>
        <w:spacing w:after="0"/>
        <w:jc w:val="center"/>
        <w:rPr>
          <w:rFonts w:ascii="Sylfaen" w:eastAsia="Sylfaen" w:hAnsi="Sylfaen" w:cs="Sylfaen"/>
          <w:color w:val="000000" w:themeColor="text1"/>
          <w:sz w:val="24"/>
          <w:szCs w:val="24"/>
          <w:lang w:val="ka-GE"/>
        </w:rPr>
      </w:pPr>
    </w:p>
    <w:p w14:paraId="2A05D9E3" w14:textId="77777777" w:rsidR="001C6734" w:rsidRPr="00693C2B" w:rsidRDefault="001C6734" w:rsidP="00A00033">
      <w:pPr>
        <w:spacing w:after="0"/>
        <w:rPr>
          <w:rFonts w:ascii="Sylfaen" w:eastAsia="Sylfaen" w:hAnsi="Sylfaen" w:cs="Sylfaen"/>
          <w:color w:val="000000" w:themeColor="text1"/>
          <w:lang w:val="ka-GE"/>
        </w:rPr>
      </w:pPr>
    </w:p>
    <w:p w14:paraId="6C8B8637" w14:textId="2054D719" w:rsidR="00967480" w:rsidRPr="00693C2B" w:rsidRDefault="00967480" w:rsidP="00967480">
      <w:pPr>
        <w:spacing w:after="0"/>
        <w:jc w:val="both"/>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w:t>
      </w:r>
      <w:r w:rsidR="00E8270C" w:rsidRPr="00693C2B">
        <w:rPr>
          <w:rFonts w:ascii="Sylfaen" w:eastAsia="Sylfaen" w:hAnsi="Sylfaen" w:cs="Sylfaen"/>
          <w:b/>
          <w:color w:val="000000" w:themeColor="text1"/>
          <w:lang w:val="ka-GE"/>
        </w:rPr>
        <w:t>გ</w:t>
      </w:r>
      <w:r w:rsidRPr="00693C2B">
        <w:rPr>
          <w:rFonts w:ascii="Sylfaen" w:eastAsia="Sylfaen" w:hAnsi="Sylfaen" w:cs="Sylfaen"/>
          <w:b/>
          <w:color w:val="000000" w:themeColor="text1"/>
          <w:lang w:val="ka-GE"/>
        </w:rPr>
        <w:t>რადი განათლებისა და მეცნიერების სისტემა</w:t>
      </w:r>
    </w:p>
    <w:p w14:paraId="26DF8902" w14:textId="0F00C1D9" w:rsidR="001C6734" w:rsidRDefault="001C6734" w:rsidP="00A00033">
      <w:pPr>
        <w:spacing w:after="0"/>
        <w:rPr>
          <w:rFonts w:ascii="Sylfaen" w:eastAsia="Sylfaen" w:hAnsi="Sylfaen" w:cs="Sylfaen"/>
          <w:color w:val="000000" w:themeColor="text1"/>
          <w:lang w:val="ka-GE"/>
        </w:rPr>
      </w:pPr>
    </w:p>
    <w:p w14:paraId="2B195935" w14:textId="77777777" w:rsidR="002E1024" w:rsidRPr="00693C2B" w:rsidRDefault="002E1024" w:rsidP="00A00033">
      <w:pPr>
        <w:spacing w:after="0"/>
        <w:rPr>
          <w:rFonts w:ascii="Sylfaen" w:eastAsia="Sylfaen" w:hAnsi="Sylfaen" w:cs="Sylfaen"/>
          <w:color w:val="000000" w:themeColor="text1"/>
          <w:lang w:val="ka-GE"/>
        </w:rPr>
      </w:pPr>
    </w:p>
    <w:p w14:paraId="4DB5042C" w14:textId="28690BD3" w:rsidR="00C45C83" w:rsidRDefault="00C45C83" w:rsidP="00863B1A">
      <w:pPr>
        <w:pStyle w:val="Heading1"/>
        <w:numPr>
          <w:ilvl w:val="1"/>
          <w:numId w:val="12"/>
        </w:numPr>
        <w:rPr>
          <w:rFonts w:ascii="Sylfaen" w:eastAsia="Sylfaen" w:hAnsi="Sylfaen"/>
          <w:color w:val="000000" w:themeColor="text1"/>
          <w:sz w:val="22"/>
          <w:szCs w:val="22"/>
          <w:lang w:val="ka-GE"/>
        </w:rPr>
      </w:pPr>
      <w:r w:rsidRPr="00693C2B">
        <w:rPr>
          <w:rFonts w:ascii="Sylfaen" w:eastAsia="Sylfaen" w:hAnsi="Sylfaen"/>
          <w:color w:val="000000" w:themeColor="text1"/>
          <w:sz w:val="22"/>
          <w:szCs w:val="22"/>
          <w:lang w:val="ka-GE"/>
        </w:rPr>
        <w:t>ადრეული და სკოლამდელი განათლება</w:t>
      </w:r>
    </w:p>
    <w:p w14:paraId="60F76C40" w14:textId="77777777" w:rsidR="002E1024" w:rsidRPr="002E1024" w:rsidRDefault="002E1024" w:rsidP="002E1024">
      <w:pPr>
        <w:rPr>
          <w:lang w:val="ka-GE"/>
        </w:rPr>
      </w:pPr>
    </w:p>
    <w:p w14:paraId="2584B11F" w14:textId="77777777" w:rsidR="0058696B" w:rsidRPr="0058696B" w:rsidRDefault="0058696B" w:rsidP="0058696B">
      <w:pPr>
        <w:rPr>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698"/>
        <w:gridCol w:w="1532"/>
        <w:gridCol w:w="90"/>
        <w:gridCol w:w="1090"/>
        <w:gridCol w:w="23"/>
        <w:gridCol w:w="434"/>
        <w:gridCol w:w="36"/>
        <w:gridCol w:w="272"/>
        <w:gridCol w:w="1016"/>
        <w:gridCol w:w="212"/>
        <w:gridCol w:w="1048"/>
        <w:gridCol w:w="369"/>
        <w:gridCol w:w="23"/>
        <w:gridCol w:w="2407"/>
      </w:tblGrid>
      <w:tr w:rsidR="0058696B" w:rsidRPr="00693C2B" w14:paraId="48E9C276" w14:textId="77777777" w:rsidTr="002E1024">
        <w:trPr>
          <w:trHeight w:val="121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68B1E7A" w14:textId="77777777" w:rsidR="0058696B" w:rsidRPr="00693C2B" w:rsidRDefault="0058696B" w:rsidP="000C7D59">
            <w:pPr>
              <w:rPr>
                <w:rFonts w:ascii="Sylfaen" w:eastAsia="Sylfaen" w:hAnsi="Sylfaen" w:cs="Sylfaen"/>
                <w:color w:val="000000" w:themeColor="text1"/>
                <w:lang w:val="ka-GE"/>
              </w:rPr>
            </w:pPr>
            <w:bookmarkStart w:id="0" w:name="_Hlk92882662"/>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221CE0D3" w14:textId="77777777" w:rsidR="0058696B" w:rsidRPr="00693C2B" w:rsidRDefault="0058696B" w:rsidP="000C7D59">
            <w:pPr>
              <w:pStyle w:val="Heading1"/>
              <w:outlineLvl w:val="0"/>
              <w:rPr>
                <w:rFonts w:ascii="Sylfaen" w:eastAsia="Sylfaen" w:hAnsi="Sylfaen" w:cs="Sylfaen"/>
                <w:b/>
                <w:color w:val="000000" w:themeColor="text1"/>
                <w:sz w:val="22"/>
                <w:szCs w:val="22"/>
                <w:lang w:val="ka-GE"/>
              </w:rPr>
            </w:pPr>
            <w:r w:rsidRPr="00693C2B">
              <w:rPr>
                <w:rFonts w:ascii="Sylfaen" w:eastAsia="Calibri" w:hAnsi="Sylfaen"/>
                <w:b/>
                <w:color w:val="000000" w:themeColor="text1"/>
                <w:sz w:val="22"/>
                <w:szCs w:val="22"/>
                <w:lang w:val="ka-GE"/>
              </w:rPr>
              <w:t xml:space="preserve">ადრეული და სკოლამდელი აღზრდისა და განათლების დაწესებულებების  </w:t>
            </w:r>
            <w:r>
              <w:rPr>
                <w:rFonts w:ascii="Sylfaen" w:eastAsia="Calibri" w:hAnsi="Sylfaen"/>
                <w:b/>
                <w:color w:val="000000" w:themeColor="text1"/>
                <w:sz w:val="22"/>
                <w:szCs w:val="22"/>
                <w:lang w:val="ka-GE"/>
              </w:rPr>
              <w:t xml:space="preserve">პროცენტული </w:t>
            </w:r>
            <w:r w:rsidRPr="00693C2B">
              <w:rPr>
                <w:rFonts w:ascii="Sylfaen" w:eastAsia="Calibri" w:hAnsi="Sylfaen"/>
                <w:b/>
                <w:color w:val="000000" w:themeColor="text1"/>
                <w:sz w:val="22"/>
                <w:szCs w:val="22"/>
                <w:lang w:val="ka-GE"/>
              </w:rPr>
              <w:t xml:space="preserve">წილი </w:t>
            </w:r>
            <w:r>
              <w:rPr>
                <w:rFonts w:ascii="Sylfaen" w:eastAsia="Calibri" w:hAnsi="Sylfaen"/>
                <w:b/>
                <w:color w:val="000000" w:themeColor="text1"/>
                <w:sz w:val="22"/>
                <w:szCs w:val="22"/>
                <w:lang w:val="ka-GE"/>
              </w:rPr>
              <w:t>მთლიან რაოდენობაში, რომლებსაც გავლილი აქვთ ავტორიზაცია</w:t>
            </w:r>
            <w:r w:rsidRPr="00693C2B">
              <w:rPr>
                <w:rFonts w:ascii="Sylfaen" w:eastAsia="Calibri" w:hAnsi="Sylfaen"/>
                <w:b/>
                <w:color w:val="000000" w:themeColor="text1"/>
                <w:sz w:val="22"/>
                <w:szCs w:val="22"/>
                <w:lang w:val="ka-GE"/>
              </w:rPr>
              <w:br/>
            </w:r>
          </w:p>
        </w:tc>
      </w:tr>
      <w:tr w:rsidR="0058696B" w:rsidRPr="00693C2B" w14:paraId="1709132A" w14:textId="77777777" w:rsidTr="000C7D59">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AD61177" w14:textId="77777777" w:rsidR="0058696B" w:rsidRPr="00693C2B" w:rsidRDefault="0058696B" w:rsidP="000C7D59">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168F1F4"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77" w:type="dxa"/>
            <w:gridSpan w:val="7"/>
            <w:tcBorders>
              <w:top w:val="single" w:sz="4" w:space="0" w:color="000000"/>
              <w:left w:val="single" w:sz="4" w:space="0" w:color="000000"/>
              <w:bottom w:val="single" w:sz="4" w:space="0" w:color="000000"/>
              <w:right w:val="single" w:sz="4" w:space="0" w:color="000000"/>
            </w:tcBorders>
          </w:tcPr>
          <w:p w14:paraId="0216CA74"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75" w:type="dxa"/>
            <w:gridSpan w:val="6"/>
            <w:tcBorders>
              <w:top w:val="single" w:sz="4" w:space="0" w:color="000000"/>
              <w:left w:val="single" w:sz="4" w:space="0" w:color="000000"/>
              <w:bottom w:val="single" w:sz="4" w:space="0" w:color="000000"/>
              <w:right w:val="single" w:sz="4" w:space="0" w:color="000000"/>
            </w:tcBorders>
          </w:tcPr>
          <w:p w14:paraId="3F616915"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ამოცანის შედეგის</w:t>
            </w:r>
          </w:p>
        </w:tc>
      </w:tr>
      <w:tr w:rsidR="0058696B" w:rsidRPr="00693C2B" w14:paraId="20D934AE" w14:textId="77777777" w:rsidTr="002E1024">
        <w:trPr>
          <w:trHeight w:val="256"/>
        </w:trPr>
        <w:tc>
          <w:tcPr>
            <w:tcW w:w="2698" w:type="dxa"/>
            <w:vMerge/>
            <w:tcBorders>
              <w:top w:val="nil"/>
              <w:left w:val="single" w:sz="4" w:space="0" w:color="000000"/>
              <w:bottom w:val="single" w:sz="4" w:space="0" w:color="000000"/>
              <w:right w:val="single" w:sz="4" w:space="0" w:color="000000"/>
            </w:tcBorders>
          </w:tcPr>
          <w:p w14:paraId="5230F624" w14:textId="77777777" w:rsidR="0058696B" w:rsidRPr="00693C2B" w:rsidRDefault="0058696B" w:rsidP="000C7D59">
            <w:pPr>
              <w:rPr>
                <w:rFonts w:ascii="Sylfaen" w:eastAsia="Sylfaen" w:hAnsi="Sylfaen" w:cs="Sylfaen"/>
                <w:color w:val="000000" w:themeColor="text1"/>
                <w:lang w:val="ka-GE"/>
              </w:rPr>
            </w:pPr>
          </w:p>
        </w:tc>
        <w:tc>
          <w:tcPr>
            <w:tcW w:w="3477" w:type="dxa"/>
            <w:gridSpan w:val="7"/>
            <w:tcBorders>
              <w:top w:val="single" w:sz="4" w:space="0" w:color="000000"/>
              <w:left w:val="single" w:sz="4" w:space="0" w:color="000000"/>
              <w:bottom w:val="single" w:sz="4" w:space="0" w:color="000000"/>
              <w:right w:val="single" w:sz="4" w:space="0" w:color="000000"/>
            </w:tcBorders>
          </w:tcPr>
          <w:p w14:paraId="3B5FB2A6"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75" w:type="dxa"/>
            <w:gridSpan w:val="6"/>
            <w:tcBorders>
              <w:top w:val="single" w:sz="4" w:space="0" w:color="000000"/>
              <w:left w:val="single" w:sz="4" w:space="0" w:color="000000"/>
              <w:bottom w:val="single" w:sz="4" w:space="0" w:color="000000"/>
              <w:right w:val="single" w:sz="4" w:space="0" w:color="000000"/>
            </w:tcBorders>
          </w:tcPr>
          <w:p w14:paraId="61554F89"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58696B" w:rsidRPr="00693C2B" w14:paraId="5A767562" w14:textId="77777777" w:rsidTr="000C7D59">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7C6BEFE" w14:textId="77777777" w:rsidR="0058696B" w:rsidRPr="00693C2B" w:rsidRDefault="0058696B" w:rsidP="000C7D59">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2E99F090"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2AE996E" w14:textId="77777777" w:rsidR="0058696B" w:rsidRDefault="0058696B" w:rsidP="000C7D59">
            <w:pPr>
              <w:spacing w:after="4"/>
              <w:rPr>
                <w:rFonts w:ascii="Sylfaen" w:eastAsia="Calibri" w:hAnsi="Sylfaen" w:cs="Calibri"/>
                <w:color w:val="000000" w:themeColor="text1"/>
                <w:lang w:val="ka-GE"/>
              </w:rPr>
            </w:pPr>
            <w:r w:rsidRPr="00693C2B">
              <w:rPr>
                <w:rFonts w:ascii="Sylfaen" w:eastAsia="Sylfaen" w:hAnsi="Sylfaen" w:cs="Sylfaen"/>
                <w:color w:val="000000" w:themeColor="text1"/>
                <w:lang w:val="ka-GE"/>
              </w:rPr>
              <w:t>მიზანი</w:t>
            </w:r>
            <w:r w:rsidRPr="00693C2B">
              <w:rPr>
                <w:rFonts w:ascii="Sylfaen" w:eastAsia="Calibri" w:hAnsi="Sylfaen" w:cs="Calibri"/>
                <w:color w:val="000000" w:themeColor="text1"/>
                <w:lang w:val="ka-GE"/>
              </w:rPr>
              <w:t xml:space="preserve"> 1.1: ადრეული და სკოლამდელი აღზრდისა და განათლების ყველა დაწესებულების მიერ მაღალი ხარისხის, მხარდაჭერასა და განვითარებაზე ორიენტირებული სააღმზრდელო და საგანმანათლებლო პროცესის უზრუნველყოფა</w:t>
            </w:r>
          </w:p>
          <w:p w14:paraId="5F40F7FC" w14:textId="77777777" w:rsidR="0058696B" w:rsidRPr="00693C2B" w:rsidRDefault="0058696B" w:rsidP="000C7D59">
            <w:pPr>
              <w:spacing w:after="4"/>
              <w:rPr>
                <w:rFonts w:ascii="Sylfaen" w:eastAsia="Sylfaen" w:hAnsi="Sylfaen" w:cs="Sylfaen"/>
                <w:color w:val="000000" w:themeColor="text1"/>
                <w:lang w:val="ka-GE"/>
              </w:rPr>
            </w:pPr>
          </w:p>
        </w:tc>
      </w:tr>
      <w:tr w:rsidR="0058696B" w:rsidRPr="00E74190" w14:paraId="38E64672" w14:textId="77777777" w:rsidTr="00F05D19">
        <w:trPr>
          <w:trHeight w:val="796"/>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D820D97" w14:textId="77777777" w:rsidR="0058696B" w:rsidRPr="00693C2B" w:rsidRDefault="0058696B" w:rsidP="000C7D59">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501D4A"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8FF95B1" w14:textId="25435738" w:rsidR="0058696B" w:rsidRPr="00693C2B" w:rsidRDefault="0058696B" w:rsidP="000C7D59">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ადრეული და სკოლამდელი განათლების დაწესებულებების შესაბამისობას </w:t>
            </w:r>
            <w:r>
              <w:rPr>
                <w:rFonts w:ascii="Sylfaen" w:eastAsia="Sylfaen" w:hAnsi="Sylfaen" w:cs="Sylfaen"/>
                <w:color w:val="000000" w:themeColor="text1"/>
                <w:lang w:val="ka-GE"/>
              </w:rPr>
              <w:t xml:space="preserve">ავტორიზაციის </w:t>
            </w:r>
            <w:r w:rsidRPr="00693C2B">
              <w:rPr>
                <w:rFonts w:ascii="Sylfaen" w:eastAsia="Sylfaen" w:hAnsi="Sylfaen" w:cs="Sylfaen"/>
                <w:color w:val="000000" w:themeColor="text1"/>
                <w:lang w:val="ka-GE"/>
              </w:rPr>
              <w:t>სტანდარტებთან.</w:t>
            </w:r>
          </w:p>
          <w:p w14:paraId="501E63C4" w14:textId="77777777" w:rsidR="0058696B" w:rsidRPr="00693C2B" w:rsidRDefault="0058696B" w:rsidP="000C7D59">
            <w:pPr>
              <w:ind w:right="368"/>
              <w:rPr>
                <w:rFonts w:ascii="Sylfaen" w:eastAsia="Sylfaen" w:hAnsi="Sylfaen" w:cs="Sylfaen"/>
                <w:color w:val="000000" w:themeColor="text1"/>
                <w:lang w:val="ka-GE"/>
              </w:rPr>
            </w:pPr>
          </w:p>
        </w:tc>
      </w:tr>
      <w:tr w:rsidR="0058696B" w:rsidRPr="00693C2B" w14:paraId="3F677071" w14:textId="77777777" w:rsidTr="000C7D59">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52960FF" w14:textId="77777777" w:rsidR="0058696B" w:rsidRPr="00693C2B" w:rsidRDefault="0058696B" w:rsidP="000C7D59">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4F7B11D1" w14:textId="77777777" w:rsidR="0058696B" w:rsidRPr="00693C2B" w:rsidRDefault="0058696B" w:rsidP="000C7D59">
            <w:pPr>
              <w:rPr>
                <w:rFonts w:ascii="Sylfaen" w:eastAsia="Sylfaen" w:hAnsi="Sylfaen" w:cs="Sylfaen"/>
                <w:color w:val="000000" w:themeColor="text1"/>
                <w:lang w:val="ka-GE"/>
              </w:rPr>
            </w:pPr>
            <w:r>
              <w:rPr>
                <w:rFonts w:ascii="Sylfaen" w:eastAsia="Sylfaen" w:hAnsi="Sylfaen" w:cs="Sylfaen"/>
                <w:color w:val="000000" w:themeColor="text1"/>
                <w:lang w:val="ka-GE"/>
              </w:rPr>
              <w:t xml:space="preserve"> განათლების ხარისხის განვითარების ეროვნული ცენტრის მონაცემები</w:t>
            </w:r>
          </w:p>
        </w:tc>
      </w:tr>
      <w:tr w:rsidR="0058696B" w:rsidRPr="00693C2B" w14:paraId="01775B31" w14:textId="77777777" w:rsidTr="000C7D59">
        <w:trPr>
          <w:trHeight w:val="111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E518001"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7A8A838" w14:textId="77777777" w:rsidR="0058696B" w:rsidRDefault="0058696B" w:rsidP="000C7D59">
            <w:pPr>
              <w:rPr>
                <w:rFonts w:ascii="Sylfaen" w:eastAsia="Sylfaen" w:hAnsi="Sylfaen" w:cs="Sylfaen"/>
                <w:color w:val="000000" w:themeColor="text1"/>
                <w:lang w:val="ka-GE"/>
              </w:rPr>
            </w:pPr>
          </w:p>
          <w:p w14:paraId="3C4A1794" w14:textId="77777777" w:rsidR="0058696B" w:rsidRPr="00693C2B" w:rsidRDefault="0058696B" w:rsidP="000C7D59">
            <w:pPr>
              <w:rPr>
                <w:rFonts w:ascii="Sylfaen" w:eastAsia="Sylfaen" w:hAnsi="Sylfaen" w:cs="Sylfaen"/>
                <w:color w:val="000000" w:themeColor="text1"/>
                <w:lang w:val="ka-GE"/>
              </w:rPr>
            </w:pPr>
            <w:r>
              <w:rPr>
                <w:rFonts w:ascii="Sylfaen" w:eastAsia="Sylfaen" w:hAnsi="Sylfaen" w:cs="Sylfaen"/>
                <w:color w:val="000000" w:themeColor="text1"/>
                <w:lang w:val="ka-GE"/>
              </w:rPr>
              <w:t>განათლების ხარისხის განვითარების ეროვნული ცენტრი</w:t>
            </w:r>
          </w:p>
        </w:tc>
      </w:tr>
      <w:tr w:rsidR="0058696B" w:rsidRPr="00693C2B" w14:paraId="65C94804" w14:textId="77777777" w:rsidTr="000C7D59">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AF212C8" w14:textId="77777777" w:rsidR="0058696B" w:rsidRPr="00693C2B" w:rsidRDefault="0058696B" w:rsidP="000C7D59">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3C77467" w14:textId="77777777" w:rsidR="0058696B" w:rsidRPr="00693C2B" w:rsidRDefault="0058696B" w:rsidP="000C7D59">
            <w:pPr>
              <w:rPr>
                <w:rFonts w:ascii="Sylfaen" w:eastAsia="Sylfaen" w:hAnsi="Sylfaen" w:cs="Sylfaen"/>
                <w:color w:val="000000" w:themeColor="text1"/>
                <w:lang w:val="ka-GE"/>
              </w:rPr>
            </w:pPr>
            <w:r>
              <w:rPr>
                <w:rFonts w:ascii="Sylfaen" w:eastAsia="Sylfaen" w:hAnsi="Sylfaen" w:cs="Sylfaen"/>
                <w:color w:val="000000" w:themeColor="text1"/>
                <w:lang w:val="ka-GE"/>
              </w:rPr>
              <w:t xml:space="preserve"> ავტორიზაცია ხორციელდება 4 წელიწადში ერთხელ</w:t>
            </w:r>
          </w:p>
        </w:tc>
      </w:tr>
      <w:bookmarkEnd w:id="0"/>
      <w:tr w:rsidR="0058696B" w:rsidRPr="00693C2B" w14:paraId="1A1E6990" w14:textId="77777777" w:rsidTr="000C7D59">
        <w:trPr>
          <w:trHeight w:val="2502"/>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5DCAEEC" w14:textId="77777777" w:rsidR="0058696B" w:rsidRPr="0058696B" w:rsidRDefault="0058696B" w:rsidP="000C7D59">
            <w:pPr>
              <w:rPr>
                <w:rFonts w:ascii="Sylfaen" w:eastAsia="Sylfaen" w:hAnsi="Sylfaen" w:cs="Sylfaen"/>
                <w:color w:val="000000" w:themeColor="text1"/>
                <w:lang w:val="ka-GE"/>
              </w:rPr>
            </w:pPr>
            <w:r w:rsidRPr="0058696B">
              <w:rPr>
                <w:rFonts w:ascii="Sylfaen" w:eastAsia="Calibri" w:hAnsi="Sylfaen" w:cs="Calibri"/>
                <w:color w:val="000000" w:themeColor="text1"/>
                <w:lang w:val="ka-GE"/>
              </w:rPr>
              <w:lastRenderedPageBreak/>
              <w:t xml:space="preserve"> </w:t>
            </w:r>
          </w:p>
          <w:p w14:paraId="2E2F7C09" w14:textId="77777777" w:rsidR="0058696B" w:rsidRPr="0058696B" w:rsidRDefault="0058696B" w:rsidP="000C7D59">
            <w:pPr>
              <w:rPr>
                <w:rFonts w:ascii="Sylfaen" w:eastAsia="Sylfaen" w:hAnsi="Sylfaen" w:cs="Sylfaen"/>
                <w:color w:val="000000" w:themeColor="text1"/>
                <w:lang w:val="ka-GE"/>
              </w:rPr>
            </w:pPr>
            <w:r w:rsidRPr="0058696B">
              <w:rPr>
                <w:rFonts w:ascii="Sylfaen" w:eastAsia="Calibri" w:hAnsi="Sylfaen" w:cs="Calibri"/>
                <w:color w:val="000000" w:themeColor="text1"/>
                <w:lang w:val="ka-GE"/>
              </w:rPr>
              <w:t xml:space="preserve"> </w:t>
            </w:r>
          </w:p>
          <w:p w14:paraId="6EB6391D" w14:textId="77777777" w:rsidR="0058696B" w:rsidRPr="0058696B" w:rsidRDefault="0058696B" w:rsidP="000C7D59">
            <w:pPr>
              <w:rPr>
                <w:rFonts w:ascii="Sylfaen" w:eastAsia="Sylfaen" w:hAnsi="Sylfaen" w:cs="Sylfaen"/>
                <w:color w:val="000000" w:themeColor="text1"/>
                <w:lang w:val="ka-GE"/>
              </w:rPr>
            </w:pPr>
            <w:r w:rsidRPr="0058696B">
              <w:rPr>
                <w:rFonts w:ascii="Sylfaen" w:eastAsia="Calibri" w:hAnsi="Sylfaen" w:cs="Calibri"/>
                <w:color w:val="000000" w:themeColor="text1"/>
                <w:lang w:val="ka-GE"/>
              </w:rPr>
              <w:t xml:space="preserve"> </w:t>
            </w:r>
          </w:p>
          <w:p w14:paraId="5FB9F130" w14:textId="77777777" w:rsidR="0058696B" w:rsidRPr="0058696B" w:rsidRDefault="0058696B" w:rsidP="000C7D59">
            <w:pPr>
              <w:rPr>
                <w:rFonts w:ascii="Sylfaen" w:eastAsia="Sylfaen" w:hAnsi="Sylfaen" w:cs="Sylfaen"/>
                <w:color w:val="000000" w:themeColor="text1"/>
                <w:lang w:val="ka-GE"/>
              </w:rPr>
            </w:pPr>
            <w:r w:rsidRPr="0058696B">
              <w:rPr>
                <w:rFonts w:ascii="Sylfaen" w:eastAsia="Calibri" w:hAnsi="Sylfaen" w:cs="Calibri"/>
                <w:color w:val="000000" w:themeColor="text1"/>
                <w:lang w:val="ka-GE"/>
              </w:rPr>
              <w:t xml:space="preserve"> </w:t>
            </w:r>
          </w:p>
          <w:p w14:paraId="7B66AEC0" w14:textId="77777777" w:rsidR="0058696B" w:rsidRPr="0058696B" w:rsidRDefault="0058696B" w:rsidP="000C7D59">
            <w:pPr>
              <w:rPr>
                <w:rFonts w:ascii="Sylfaen" w:eastAsia="Sylfaen" w:hAnsi="Sylfaen" w:cs="Sylfaen"/>
                <w:color w:val="000000" w:themeColor="text1"/>
                <w:lang w:val="ka-GE"/>
              </w:rPr>
            </w:pPr>
            <w:r w:rsidRPr="0058696B">
              <w:rPr>
                <w:rFonts w:ascii="Sylfaen" w:eastAsia="Sylfaen" w:hAnsi="Sylfaen" w:cs="Sylfaen"/>
                <w:color w:val="000000" w:themeColor="text1"/>
                <w:lang w:val="ka-GE"/>
              </w:rPr>
              <w:t>მეთოდოლოგია</w:t>
            </w:r>
            <w:r w:rsidRPr="0058696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24B9EF8" w14:textId="3C5F4D10" w:rsidR="0058696B" w:rsidRPr="0058696B" w:rsidRDefault="0058696B" w:rsidP="000C7D59">
            <w:pPr>
              <w:ind w:right="145"/>
              <w:rPr>
                <w:rFonts w:ascii="Sylfaen" w:eastAsia="Calibri" w:hAnsi="Sylfaen" w:cs="Calibri"/>
                <w:color w:val="000000" w:themeColor="text1"/>
                <w:lang w:val="ka-GE"/>
              </w:rPr>
            </w:pPr>
            <w:r w:rsidRPr="0058696B">
              <w:rPr>
                <w:rFonts w:ascii="Sylfaen" w:eastAsia="Calibri" w:hAnsi="Sylfaen" w:cs="Calibri"/>
                <w:color w:val="000000" w:themeColor="text1"/>
                <w:lang w:val="ka-GE"/>
              </w:rPr>
              <w:t xml:space="preserve">სტანდარტთან შესაბამისობა განისაზღვრება ხარისხის გარე შეფასების  პროცედურით, რომელიც  შემუშავების პროცესშია. კანონის შესაბამისად, 2022 წლის 31 დეკემბრამდე მთავრობის მიერ უნდა დამტკიცდეს </w:t>
            </w:r>
            <w:r w:rsidRPr="0058696B">
              <w:rPr>
                <w:rFonts w:ascii="Sylfaen" w:hAnsi="Sylfaen" w:cs="Sylfaen"/>
                <w:color w:val="333333"/>
                <w:lang w:val="ka-GE"/>
              </w:rPr>
              <w:t>დაწესებულების</w:t>
            </w:r>
            <w:r w:rsidRPr="0058696B">
              <w:rPr>
                <w:rFonts w:ascii="Helvetica" w:hAnsi="Helvetica" w:cs="Helvetica"/>
                <w:color w:val="333333"/>
                <w:lang w:val="ka-GE"/>
              </w:rPr>
              <w:t xml:space="preserve"> </w:t>
            </w:r>
            <w:r w:rsidRPr="0058696B">
              <w:rPr>
                <w:rFonts w:ascii="Sylfaen" w:hAnsi="Sylfaen" w:cs="Sylfaen"/>
                <w:color w:val="333333"/>
                <w:lang w:val="ka-GE"/>
              </w:rPr>
              <w:t>მიერ</w:t>
            </w:r>
            <w:r w:rsidRPr="0058696B">
              <w:rPr>
                <w:rFonts w:ascii="Helvetica" w:hAnsi="Helvetica" w:cs="Helvetica"/>
                <w:color w:val="333333"/>
                <w:lang w:val="ka-GE"/>
              </w:rPr>
              <w:t xml:space="preserve"> </w:t>
            </w:r>
            <w:r w:rsidRPr="0058696B">
              <w:rPr>
                <w:rFonts w:ascii="Sylfaen" w:hAnsi="Sylfaen" w:cs="Sylfaen"/>
                <w:color w:val="333333"/>
                <w:lang w:val="ka-GE"/>
              </w:rPr>
              <w:t>ავტორიზაციის</w:t>
            </w:r>
            <w:r w:rsidRPr="0058696B">
              <w:rPr>
                <w:rFonts w:ascii="Helvetica" w:hAnsi="Helvetica" w:cs="Helvetica"/>
                <w:color w:val="333333"/>
                <w:lang w:val="ka-GE"/>
              </w:rPr>
              <w:t xml:space="preserve"> </w:t>
            </w:r>
            <w:r w:rsidRPr="0058696B">
              <w:rPr>
                <w:rFonts w:ascii="Sylfaen" w:hAnsi="Sylfaen" w:cs="Sylfaen"/>
                <w:color w:val="333333"/>
                <w:lang w:val="ka-GE"/>
              </w:rPr>
              <w:t>გავლის</w:t>
            </w:r>
            <w:r w:rsidRPr="0058696B">
              <w:rPr>
                <w:rFonts w:ascii="Helvetica" w:hAnsi="Helvetica" w:cs="Helvetica"/>
                <w:color w:val="333333"/>
                <w:lang w:val="ka-GE"/>
              </w:rPr>
              <w:t xml:space="preserve">, </w:t>
            </w:r>
            <w:r w:rsidRPr="0058696B">
              <w:rPr>
                <w:rFonts w:ascii="Sylfaen" w:hAnsi="Sylfaen" w:cs="Sylfaen"/>
                <w:color w:val="333333"/>
                <w:lang w:val="ka-GE"/>
              </w:rPr>
              <w:t>აგრეთვე</w:t>
            </w:r>
            <w:r w:rsidRPr="0058696B">
              <w:rPr>
                <w:rFonts w:ascii="Helvetica" w:hAnsi="Helvetica" w:cs="Helvetica"/>
                <w:color w:val="333333"/>
                <w:lang w:val="ka-GE"/>
              </w:rPr>
              <w:t xml:space="preserve"> </w:t>
            </w:r>
            <w:r w:rsidRPr="0058696B">
              <w:rPr>
                <w:rFonts w:ascii="Sylfaen" w:hAnsi="Sylfaen" w:cs="Sylfaen"/>
                <w:color w:val="333333"/>
                <w:lang w:val="ka-GE"/>
              </w:rPr>
              <w:t>დაწესებულების</w:t>
            </w:r>
            <w:r w:rsidRPr="0058696B">
              <w:rPr>
                <w:rFonts w:ascii="Helvetica" w:hAnsi="Helvetica" w:cs="Helvetica"/>
                <w:color w:val="333333"/>
                <w:lang w:val="ka-GE"/>
              </w:rPr>
              <w:t xml:space="preserve"> </w:t>
            </w:r>
            <w:r w:rsidRPr="0058696B">
              <w:rPr>
                <w:rFonts w:ascii="Sylfaen" w:hAnsi="Sylfaen" w:cs="Sylfaen"/>
                <w:color w:val="333333"/>
                <w:lang w:val="ka-GE"/>
              </w:rPr>
              <w:t>ავტორიზაციის</w:t>
            </w:r>
            <w:r w:rsidRPr="0058696B">
              <w:rPr>
                <w:rFonts w:ascii="Helvetica" w:hAnsi="Helvetica" w:cs="Helvetica"/>
                <w:color w:val="333333"/>
                <w:lang w:val="ka-GE"/>
              </w:rPr>
              <w:t xml:space="preserve"> </w:t>
            </w:r>
            <w:r w:rsidRPr="0058696B">
              <w:rPr>
                <w:rFonts w:ascii="Sylfaen" w:hAnsi="Sylfaen" w:cs="Sylfaen"/>
                <w:color w:val="333333"/>
                <w:lang w:val="ka-GE"/>
              </w:rPr>
              <w:t>შეჩერებისა</w:t>
            </w:r>
            <w:r w:rsidRPr="0058696B">
              <w:rPr>
                <w:rFonts w:ascii="Helvetica" w:hAnsi="Helvetica" w:cs="Helvetica"/>
                <w:color w:val="333333"/>
                <w:lang w:val="ka-GE"/>
              </w:rPr>
              <w:t xml:space="preserve"> </w:t>
            </w:r>
            <w:r w:rsidRPr="0058696B">
              <w:rPr>
                <w:rFonts w:ascii="Sylfaen" w:hAnsi="Sylfaen" w:cs="Sylfaen"/>
                <w:color w:val="333333"/>
                <w:lang w:val="ka-GE"/>
              </w:rPr>
              <w:t>და</w:t>
            </w:r>
            <w:r w:rsidRPr="0058696B">
              <w:rPr>
                <w:rFonts w:ascii="Helvetica" w:hAnsi="Helvetica" w:cs="Helvetica"/>
                <w:color w:val="333333"/>
                <w:lang w:val="ka-GE"/>
              </w:rPr>
              <w:t xml:space="preserve"> </w:t>
            </w:r>
            <w:r w:rsidRPr="0058696B">
              <w:rPr>
                <w:rFonts w:ascii="Sylfaen" w:hAnsi="Sylfaen" w:cs="Sylfaen"/>
                <w:color w:val="333333"/>
                <w:lang w:val="ka-GE"/>
              </w:rPr>
              <w:t>შეწყვეტის</w:t>
            </w:r>
            <w:r w:rsidRPr="0058696B">
              <w:rPr>
                <w:rFonts w:ascii="Helvetica" w:hAnsi="Helvetica" w:cs="Helvetica"/>
                <w:color w:val="333333"/>
                <w:lang w:val="ka-GE"/>
              </w:rPr>
              <w:t xml:space="preserve"> </w:t>
            </w:r>
            <w:r w:rsidRPr="0058696B">
              <w:rPr>
                <w:rFonts w:ascii="Sylfaen" w:hAnsi="Sylfaen" w:cs="Sylfaen"/>
                <w:color w:val="333333"/>
                <w:lang w:val="ka-GE"/>
              </w:rPr>
              <w:t>დროებით</w:t>
            </w:r>
            <w:r w:rsidRPr="0058696B">
              <w:rPr>
                <w:rFonts w:ascii="Helvetica" w:hAnsi="Helvetica" w:cs="Helvetica"/>
                <w:color w:val="333333"/>
                <w:lang w:val="ka-GE"/>
              </w:rPr>
              <w:t xml:space="preserve"> </w:t>
            </w:r>
            <w:r w:rsidRPr="0058696B">
              <w:rPr>
                <w:rFonts w:ascii="Sylfaen" w:hAnsi="Sylfaen" w:cs="Sylfaen"/>
                <w:color w:val="333333"/>
                <w:lang w:val="ka-GE"/>
              </w:rPr>
              <w:t xml:space="preserve">წესი, რომელიც განსაზღვრავს და დაარეგულირებს ავტორიზაციის პროცესთან დაკავშირებულ პროცედურულ და შინაარსობრივ საკითხებს. </w:t>
            </w:r>
          </w:p>
        </w:tc>
      </w:tr>
      <w:tr w:rsidR="0058696B" w:rsidRPr="00693C2B" w14:paraId="0217F801" w14:textId="77777777" w:rsidTr="00F07ADD">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BC46825"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8DC1B12"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F077442"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C03BEFA"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6C23CBC"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03"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04A0CFD1" w14:textId="77777777" w:rsidR="0058696B" w:rsidRPr="00693C2B" w:rsidRDefault="0058696B" w:rsidP="000C7D59">
            <w:pPr>
              <w:spacing w:after="4"/>
              <w:rPr>
                <w:rFonts w:ascii="Sylfaen" w:eastAsia="Sylfaen" w:hAnsi="Sylfaen" w:cs="Sylfaen"/>
                <w:color w:val="000000" w:themeColor="text1"/>
                <w:lang w:val="ka-GE"/>
              </w:rPr>
            </w:pPr>
          </w:p>
          <w:p w14:paraId="28513E66"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FD38EBE"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58696B" w:rsidRPr="00693C2B" w14:paraId="77112359" w14:textId="77777777" w:rsidTr="00F07ADD">
        <w:trPr>
          <w:trHeight w:val="440"/>
        </w:trPr>
        <w:tc>
          <w:tcPr>
            <w:tcW w:w="2698" w:type="dxa"/>
            <w:vMerge/>
            <w:tcBorders>
              <w:top w:val="nil"/>
              <w:left w:val="single" w:sz="4" w:space="0" w:color="000000"/>
              <w:bottom w:val="nil"/>
              <w:right w:val="single" w:sz="4" w:space="0" w:color="000000"/>
            </w:tcBorders>
          </w:tcPr>
          <w:p w14:paraId="6C91DDD5" w14:textId="77777777" w:rsidR="0058696B" w:rsidRPr="00693C2B" w:rsidRDefault="0058696B" w:rsidP="000C7D59">
            <w:pPr>
              <w:rPr>
                <w:rFonts w:ascii="Sylfaen" w:eastAsia="Sylfaen" w:hAnsi="Sylfaen" w:cs="Sylfaen"/>
                <w:color w:val="000000" w:themeColor="text1"/>
                <w:lang w:val="ka-GE"/>
              </w:rPr>
            </w:pPr>
          </w:p>
        </w:tc>
        <w:tc>
          <w:tcPr>
            <w:tcW w:w="1532" w:type="dxa"/>
            <w:vMerge/>
            <w:tcBorders>
              <w:top w:val="nil"/>
              <w:left w:val="single" w:sz="4" w:space="0" w:color="000000"/>
              <w:bottom w:val="single" w:sz="4" w:space="0" w:color="000000"/>
              <w:right w:val="single" w:sz="4" w:space="0" w:color="000000"/>
            </w:tcBorders>
          </w:tcPr>
          <w:p w14:paraId="32F81950" w14:textId="77777777" w:rsidR="0058696B" w:rsidRPr="00693C2B" w:rsidRDefault="0058696B" w:rsidP="000C7D59">
            <w:pPr>
              <w:rPr>
                <w:rFonts w:ascii="Sylfaen" w:eastAsia="Sylfaen" w:hAnsi="Sylfaen" w:cs="Sylfaen"/>
                <w:color w:val="000000" w:themeColor="text1"/>
                <w:lang w:val="ka-GE"/>
              </w:rPr>
            </w:pPr>
          </w:p>
        </w:tc>
        <w:tc>
          <w:tcPr>
            <w:tcW w:w="1203" w:type="dxa"/>
            <w:gridSpan w:val="3"/>
            <w:vMerge/>
            <w:tcBorders>
              <w:top w:val="nil"/>
              <w:left w:val="single" w:sz="4" w:space="0" w:color="000000"/>
              <w:bottom w:val="single" w:sz="4" w:space="0" w:color="000000"/>
              <w:right w:val="single" w:sz="4" w:space="0" w:color="000000"/>
            </w:tcBorders>
          </w:tcPr>
          <w:p w14:paraId="72EFCFE0" w14:textId="77777777" w:rsidR="0058696B" w:rsidRPr="00693C2B" w:rsidRDefault="0058696B" w:rsidP="000C7D59">
            <w:pPr>
              <w:rPr>
                <w:rFonts w:ascii="Sylfaen" w:eastAsia="Sylfaen" w:hAnsi="Sylfaen" w:cs="Sylfaen"/>
                <w:color w:val="000000" w:themeColor="text1"/>
                <w:lang w:val="ka-GE"/>
              </w:rPr>
            </w:pPr>
          </w:p>
        </w:tc>
        <w:tc>
          <w:tcPr>
            <w:tcW w:w="3387" w:type="dxa"/>
            <w:gridSpan w:val="7"/>
            <w:tcBorders>
              <w:top w:val="single" w:sz="4" w:space="0" w:color="000000"/>
              <w:left w:val="single" w:sz="4" w:space="0" w:color="000000"/>
              <w:bottom w:val="single" w:sz="4" w:space="0" w:color="000000"/>
              <w:right w:val="single" w:sz="4" w:space="0" w:color="000000"/>
            </w:tcBorders>
            <w:shd w:val="clear" w:color="auto" w:fill="D9D9D9"/>
          </w:tcPr>
          <w:p w14:paraId="7506BEF4"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D89D24" w14:textId="77777777" w:rsidR="0058696B" w:rsidRPr="00693C2B" w:rsidRDefault="0058696B" w:rsidP="000C7D59">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58696B" w:rsidRPr="00693C2B" w14:paraId="65BC618E" w14:textId="77777777" w:rsidTr="00F07ADD">
        <w:trPr>
          <w:trHeight w:val="604"/>
        </w:trPr>
        <w:tc>
          <w:tcPr>
            <w:tcW w:w="2698" w:type="dxa"/>
            <w:vMerge/>
            <w:tcBorders>
              <w:top w:val="nil"/>
              <w:left w:val="single" w:sz="4" w:space="0" w:color="000000"/>
              <w:bottom w:val="nil"/>
              <w:right w:val="single" w:sz="4" w:space="0" w:color="000000"/>
            </w:tcBorders>
          </w:tcPr>
          <w:p w14:paraId="67861327" w14:textId="77777777" w:rsidR="0058696B" w:rsidRPr="00693C2B" w:rsidRDefault="0058696B" w:rsidP="000C7D59">
            <w:pPr>
              <w:rPr>
                <w:rFonts w:ascii="Sylfaen" w:eastAsia="Sylfaen" w:hAnsi="Sylfaen" w:cs="Sylfaen"/>
                <w:color w:val="000000" w:themeColor="text1"/>
                <w:lang w:val="ka-GE"/>
              </w:rPr>
            </w:pPr>
          </w:p>
        </w:tc>
        <w:tc>
          <w:tcPr>
            <w:tcW w:w="1532" w:type="dxa"/>
            <w:tcBorders>
              <w:top w:val="single" w:sz="4" w:space="0" w:color="000000"/>
              <w:left w:val="single" w:sz="4" w:space="0" w:color="000000"/>
              <w:bottom w:val="single" w:sz="4" w:space="0" w:color="000000"/>
              <w:right w:val="single" w:sz="4" w:space="0" w:color="000000"/>
            </w:tcBorders>
            <w:shd w:val="clear" w:color="auto" w:fill="F2F2F2"/>
          </w:tcPr>
          <w:p w14:paraId="1D99A8E5"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AF117FC"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387" w:type="dxa"/>
            <w:gridSpan w:val="7"/>
            <w:tcBorders>
              <w:top w:val="single" w:sz="4" w:space="0" w:color="000000"/>
              <w:left w:val="single" w:sz="4" w:space="0" w:color="000000"/>
              <w:bottom w:val="single" w:sz="4" w:space="0" w:color="000000"/>
              <w:right w:val="single" w:sz="4" w:space="0" w:color="000000"/>
            </w:tcBorders>
            <w:shd w:val="clear" w:color="auto" w:fill="F2F2F2"/>
          </w:tcPr>
          <w:p w14:paraId="7E31DA43"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8F33A0"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58696B" w:rsidRPr="00693C2B" w14:paraId="2A594DE7" w14:textId="77777777" w:rsidTr="00F07ADD">
        <w:trPr>
          <w:trHeight w:val="760"/>
        </w:trPr>
        <w:tc>
          <w:tcPr>
            <w:tcW w:w="2698" w:type="dxa"/>
            <w:vMerge/>
            <w:tcBorders>
              <w:top w:val="nil"/>
              <w:left w:val="single" w:sz="4" w:space="0" w:color="000000"/>
              <w:bottom w:val="single" w:sz="4" w:space="0" w:color="000000"/>
              <w:right w:val="single" w:sz="4" w:space="0" w:color="000000"/>
            </w:tcBorders>
          </w:tcPr>
          <w:p w14:paraId="06F77C07" w14:textId="77777777" w:rsidR="0058696B" w:rsidRPr="00693C2B" w:rsidRDefault="0058696B" w:rsidP="000C7D59">
            <w:pPr>
              <w:rPr>
                <w:rFonts w:ascii="Sylfaen" w:eastAsia="Sylfaen" w:hAnsi="Sylfaen" w:cs="Sylfaen"/>
                <w:color w:val="000000" w:themeColor="text1"/>
                <w:lang w:val="ka-GE"/>
              </w:rPr>
            </w:pPr>
          </w:p>
        </w:tc>
        <w:tc>
          <w:tcPr>
            <w:tcW w:w="1532" w:type="dxa"/>
            <w:tcBorders>
              <w:top w:val="single" w:sz="4" w:space="0" w:color="000000"/>
              <w:left w:val="single" w:sz="4" w:space="0" w:color="000000"/>
              <w:bottom w:val="single" w:sz="4" w:space="0" w:color="000000"/>
              <w:right w:val="single" w:sz="4" w:space="0" w:color="000000"/>
            </w:tcBorders>
          </w:tcPr>
          <w:p w14:paraId="5F5DBA2F" w14:textId="77777777" w:rsidR="0058696B" w:rsidRPr="00693C2B" w:rsidRDefault="0058696B" w:rsidP="000C7D59">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03" w:type="dxa"/>
            <w:gridSpan w:val="3"/>
            <w:tcBorders>
              <w:top w:val="single" w:sz="4" w:space="0" w:color="000000"/>
              <w:left w:val="single" w:sz="4" w:space="0" w:color="000000"/>
              <w:bottom w:val="single" w:sz="4" w:space="0" w:color="000000"/>
              <w:right w:val="single" w:sz="4" w:space="0" w:color="000000"/>
            </w:tcBorders>
          </w:tcPr>
          <w:p w14:paraId="29BC8C45" w14:textId="77777777" w:rsidR="0058696B" w:rsidRPr="00693C2B" w:rsidRDefault="0058696B" w:rsidP="000C7D59">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3387" w:type="dxa"/>
            <w:gridSpan w:val="7"/>
            <w:tcBorders>
              <w:top w:val="single" w:sz="4" w:space="0" w:color="000000"/>
              <w:left w:val="single" w:sz="4" w:space="0" w:color="000000"/>
              <w:bottom w:val="single" w:sz="4" w:space="0" w:color="000000"/>
              <w:right w:val="single" w:sz="4" w:space="0" w:color="000000"/>
            </w:tcBorders>
          </w:tcPr>
          <w:p w14:paraId="415DFBD2"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&gt;</w:t>
            </w:r>
            <w:r>
              <w:rPr>
                <w:rFonts w:ascii="Sylfaen" w:eastAsia="Calibri" w:hAnsi="Sylfaen" w:cs="Calibri"/>
                <w:color w:val="000000" w:themeColor="text1"/>
                <w:lang w:val="ka-GE"/>
              </w:rPr>
              <w:t xml:space="preserve">10  </w:t>
            </w:r>
            <w:r w:rsidRPr="00693C2B">
              <w:rPr>
                <w:rFonts w:ascii="Sylfaen" w:eastAsia="Calibri" w:hAnsi="Sylfaen" w:cs="Calibri"/>
                <w:color w:val="000000" w:themeColor="text1"/>
                <w:lang w:val="ka-GE"/>
              </w:rPr>
              <w:t>%</w:t>
            </w:r>
          </w:p>
          <w:p w14:paraId="4D928F70" w14:textId="77777777" w:rsidR="0058696B" w:rsidRPr="00693C2B" w:rsidRDefault="0058696B" w:rsidP="000C7D59">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2430" w:type="dxa"/>
            <w:gridSpan w:val="2"/>
            <w:tcBorders>
              <w:top w:val="single" w:sz="4" w:space="0" w:color="000000"/>
              <w:left w:val="single" w:sz="4" w:space="0" w:color="000000"/>
              <w:bottom w:val="single" w:sz="4" w:space="0" w:color="000000"/>
              <w:right w:val="single" w:sz="4" w:space="0" w:color="000000"/>
            </w:tcBorders>
          </w:tcPr>
          <w:p w14:paraId="0A95A7F6" w14:textId="77777777" w:rsidR="0058696B" w:rsidRPr="00693C2B" w:rsidRDefault="0058696B" w:rsidP="000C7D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r w:rsidR="002C12D3" w:rsidRPr="00693C2B" w14:paraId="089E32DA" w14:textId="77777777" w:rsidTr="001937E4">
        <w:trPr>
          <w:trHeight w:val="539"/>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E9A0856" w14:textId="456BA0AC"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59B57164" w14:textId="77777777" w:rsidR="002C12D3" w:rsidRDefault="002C12D3">
            <w:pPr>
              <w:spacing w:after="4"/>
              <w:ind w:right="1350"/>
              <w:rPr>
                <w:rFonts w:ascii="Sylfaen" w:eastAsia="Calibri" w:hAnsi="Sylfaen" w:cs="Calibri"/>
                <w:b/>
                <w:color w:val="000000" w:themeColor="text1"/>
                <w:lang w:val="ka-GE"/>
              </w:rPr>
            </w:pPr>
            <w:r w:rsidRPr="00693C2B">
              <w:rPr>
                <w:rFonts w:ascii="Sylfaen" w:eastAsia="Calibri" w:hAnsi="Sylfaen" w:cs="Calibri"/>
                <w:b/>
                <w:color w:val="000000" w:themeColor="text1"/>
                <w:lang w:val="ka-GE"/>
              </w:rPr>
              <w:t>ბაკალავრის ხარისხის მქონე აღმზრდელ-პედაგოგების პროცენტული წილი  სკოლამდელი აღზრდისა და დაწესებულების სპეციალისტების მთლიან რაოდენობაში</w:t>
            </w:r>
          </w:p>
          <w:p w14:paraId="663E8C6E" w14:textId="067F38DF" w:rsidR="008A3D72" w:rsidRPr="00693C2B" w:rsidRDefault="008A3D72">
            <w:pPr>
              <w:spacing w:after="4"/>
              <w:ind w:right="1350"/>
              <w:rPr>
                <w:rFonts w:ascii="Sylfaen" w:eastAsia="Sylfaen" w:hAnsi="Sylfaen" w:cs="Sylfaen"/>
                <w:color w:val="000000" w:themeColor="text1"/>
                <w:lang w:val="ka-GE"/>
              </w:rPr>
            </w:pPr>
          </w:p>
        </w:tc>
      </w:tr>
      <w:tr w:rsidR="002C12D3" w:rsidRPr="00693C2B" w14:paraId="6050448E" w14:textId="77777777" w:rsidTr="001937E4">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53EA68" w14:textId="77777777" w:rsidR="002C12D3" w:rsidRPr="00693C2B" w:rsidRDefault="002C12D3">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59ACA4E" w14:textId="635464BB"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2712" w:type="dxa"/>
            <w:gridSpan w:val="3"/>
            <w:tcBorders>
              <w:top w:val="single" w:sz="4" w:space="0" w:color="000000"/>
              <w:left w:val="single" w:sz="4" w:space="0" w:color="000000"/>
              <w:bottom w:val="single" w:sz="4" w:space="0" w:color="000000"/>
              <w:right w:val="single" w:sz="4" w:space="0" w:color="000000"/>
            </w:tcBorders>
          </w:tcPr>
          <w:p w14:paraId="6E4FBF71" w14:textId="74560084"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840" w:type="dxa"/>
            <w:gridSpan w:val="10"/>
            <w:tcBorders>
              <w:top w:val="single" w:sz="4" w:space="0" w:color="000000"/>
              <w:left w:val="single" w:sz="4" w:space="0" w:color="000000"/>
              <w:bottom w:val="single" w:sz="4" w:space="0" w:color="000000"/>
              <w:right w:val="single" w:sz="4" w:space="0" w:color="000000"/>
            </w:tcBorders>
          </w:tcPr>
          <w:p w14:paraId="0470393B" w14:textId="74E1AA8B" w:rsidR="002C12D3" w:rsidRPr="00693C2B" w:rsidRDefault="00725DB5">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 შედეგის</w:t>
            </w:r>
            <w:r w:rsidR="002C12D3" w:rsidRPr="00693C2B">
              <w:rPr>
                <w:rFonts w:ascii="Sylfaen" w:eastAsia="Calibri" w:hAnsi="Sylfaen" w:cs="Calibri"/>
                <w:color w:val="000000" w:themeColor="text1"/>
                <w:lang w:val="ka-GE"/>
              </w:rPr>
              <w:t xml:space="preserve"> </w:t>
            </w:r>
          </w:p>
        </w:tc>
      </w:tr>
      <w:tr w:rsidR="002C12D3" w:rsidRPr="00693C2B" w14:paraId="70237ACC" w14:textId="77777777" w:rsidTr="001937E4">
        <w:trPr>
          <w:trHeight w:val="250"/>
        </w:trPr>
        <w:tc>
          <w:tcPr>
            <w:tcW w:w="2698" w:type="dxa"/>
            <w:vMerge/>
            <w:tcBorders>
              <w:top w:val="nil"/>
              <w:left w:val="single" w:sz="4" w:space="0" w:color="000000"/>
              <w:bottom w:val="single" w:sz="4" w:space="0" w:color="000000"/>
              <w:right w:val="single" w:sz="4" w:space="0" w:color="000000"/>
            </w:tcBorders>
          </w:tcPr>
          <w:p w14:paraId="0262D74D" w14:textId="77777777" w:rsidR="002C12D3" w:rsidRPr="00693C2B" w:rsidRDefault="002C12D3">
            <w:pPr>
              <w:rPr>
                <w:rFonts w:ascii="Sylfaen" w:eastAsia="Sylfaen" w:hAnsi="Sylfaen" w:cs="Sylfaen"/>
                <w:color w:val="000000" w:themeColor="text1"/>
                <w:lang w:val="ka-GE"/>
              </w:rPr>
            </w:pPr>
          </w:p>
        </w:tc>
        <w:tc>
          <w:tcPr>
            <w:tcW w:w="2712" w:type="dxa"/>
            <w:gridSpan w:val="3"/>
            <w:tcBorders>
              <w:top w:val="single" w:sz="4" w:space="0" w:color="000000"/>
              <w:left w:val="single" w:sz="4" w:space="0" w:color="000000"/>
              <w:bottom w:val="single" w:sz="4" w:space="0" w:color="000000"/>
              <w:right w:val="single" w:sz="4" w:space="0" w:color="000000"/>
            </w:tcBorders>
          </w:tcPr>
          <w:p w14:paraId="24EA650A" w14:textId="77777777" w:rsidR="002C12D3" w:rsidRPr="00693C2B" w:rsidRDefault="002C12D3">
            <w:pPr>
              <w:rPr>
                <w:rFonts w:ascii="Sylfaen" w:eastAsia="Sylfaen" w:hAnsi="Sylfaen" w:cs="Sylfaen"/>
                <w:color w:val="000000" w:themeColor="text1"/>
                <w:lang w:val="ka-GE"/>
              </w:rPr>
            </w:pPr>
          </w:p>
        </w:tc>
        <w:tc>
          <w:tcPr>
            <w:tcW w:w="5840" w:type="dxa"/>
            <w:gridSpan w:val="10"/>
            <w:tcBorders>
              <w:top w:val="single" w:sz="4" w:space="0" w:color="000000"/>
              <w:left w:val="single" w:sz="4" w:space="0" w:color="000000"/>
              <w:bottom w:val="single" w:sz="4" w:space="0" w:color="000000"/>
              <w:right w:val="single" w:sz="4" w:space="0" w:color="000000"/>
            </w:tcBorders>
          </w:tcPr>
          <w:p w14:paraId="4F32EFB9" w14:textId="4E168E47"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2C12D3" w:rsidRPr="00693C2B" w14:paraId="6D18E598" w14:textId="77777777" w:rsidTr="001937E4">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94B570A" w14:textId="77777777" w:rsidR="002C12D3" w:rsidRPr="00693C2B" w:rsidRDefault="002C12D3">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51B1C16" w14:textId="4A56F54C"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C1141DE" w14:textId="66E561AC" w:rsidR="002C12D3" w:rsidRPr="00693C2B" w:rsidRDefault="002C12D3">
            <w:pPr>
              <w:spacing w:after="4"/>
              <w:ind w:right="1350"/>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1.1.1 ადრეული და სკოლამდელი აღზრდისა და განათლების თითოეულ დაწესებულებაში აღმზრდელ-პედაგოგების კვალიფიკაციის ამაღლება და უწყვეტი პროფესიული განვითარების უზრუნველყოფა</w:t>
            </w:r>
          </w:p>
        </w:tc>
      </w:tr>
      <w:tr w:rsidR="002C12D3" w:rsidRPr="00693C2B" w14:paraId="09C31218" w14:textId="77777777" w:rsidTr="001937E4">
        <w:trPr>
          <w:trHeight w:val="801"/>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3A37D58B" w14:textId="77777777" w:rsidR="002C12D3" w:rsidRPr="00693C2B" w:rsidRDefault="002C12D3">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856185" w14:textId="0B080500"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A858767" w14:textId="1B6E1668" w:rsidR="005B4EBD" w:rsidRPr="00693C2B" w:rsidRDefault="002C12D3"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ბაკალავრის ხარისხის მქონე აღმზრდელ-პედაგოგების  წილს მთლიან რაოდენობაში. </w:t>
            </w:r>
          </w:p>
          <w:p w14:paraId="3E0F7C4C" w14:textId="695E5770" w:rsidR="002C12D3" w:rsidRPr="00693C2B" w:rsidRDefault="002C12D3"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აღმზრდელ-პედაგოგი – პირი, რომელიც დაწესებულებაში სააღმზრდელო-პედაგოგიურ საქმიანობას ახორციელებს; </w:t>
            </w:r>
          </w:p>
          <w:p w14:paraId="59FAE8D5" w14:textId="732054FC" w:rsidR="002C12D3" w:rsidRPr="00693C2B" w:rsidRDefault="002C12D3"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br/>
            </w:r>
          </w:p>
        </w:tc>
      </w:tr>
      <w:tr w:rsidR="002C12D3" w:rsidRPr="00693C2B" w14:paraId="44D89AE0" w14:textId="77777777" w:rsidTr="001937E4">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1B99C69D" w14:textId="7290D253" w:rsidR="002C12D3" w:rsidRPr="00693C2B" w:rsidRDefault="002C12D3">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756528BC" w14:textId="47DF198F"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2C12D3" w:rsidRPr="00693C2B" w14:paraId="474006A5" w14:textId="77777777" w:rsidTr="001937E4">
        <w:trPr>
          <w:trHeight w:val="111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4BA507A" w14:textId="596F100B"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AAE2EA3" w14:textId="14C75768"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სისტემა (EMIS)</w:t>
            </w:r>
          </w:p>
        </w:tc>
      </w:tr>
      <w:tr w:rsidR="002C12D3" w:rsidRPr="00693C2B" w14:paraId="18D236E8"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E4BC333" w14:textId="0CB500DC" w:rsidR="002C12D3" w:rsidRPr="00693C2B" w:rsidRDefault="002C12D3">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B8C84DF" w14:textId="51CD94E5" w:rsidR="002C12D3" w:rsidRPr="00693C2B" w:rsidRDefault="00DA1D8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2C12D3" w:rsidRPr="00693C2B" w14:paraId="2EF1F84C" w14:textId="77777777" w:rsidTr="00D74B59">
        <w:trPr>
          <w:trHeight w:val="13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E1BFD31" w14:textId="77777777"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72CD3397" w14:textId="77777777"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D83F1A4" w14:textId="45410C2F"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29DA18B1" w14:textId="570E0A24" w:rsidR="002C12D3" w:rsidRPr="00693C2B" w:rsidRDefault="002C12D3"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გამოითვლება ბაკალავრის ხარისხის მქონე აღმზრდელ-პედაგოგების რაოდენობის შეფარდებით მათ მთლიან რაოდენობასთან და 100% ზე გამრავლებით.</w:t>
            </w:r>
            <w:r w:rsidRPr="00693C2B">
              <w:rPr>
                <w:rFonts w:ascii="Sylfaen" w:eastAsia="Sylfaen" w:hAnsi="Sylfaen" w:cs="Sylfaen"/>
                <w:color w:val="000000" w:themeColor="text1"/>
                <w:lang w:val="ka-GE"/>
              </w:rPr>
              <w:br/>
            </w:r>
          </w:p>
        </w:tc>
      </w:tr>
      <w:tr w:rsidR="002C12D3" w:rsidRPr="00693C2B" w14:paraId="631D8ADF" w14:textId="77777777" w:rsidTr="002706AB">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3CF45B7" w14:textId="6CF6BD15" w:rsidR="002C12D3" w:rsidRPr="00693C2B" w:rsidRDefault="002C12D3">
            <w:pPr>
              <w:rPr>
                <w:rFonts w:ascii="Sylfaen" w:eastAsia="Sylfaen" w:hAnsi="Sylfaen" w:cs="Sylfaen"/>
                <w:color w:val="000000" w:themeColor="text1"/>
                <w:lang w:val="ka-GE"/>
              </w:rPr>
            </w:pPr>
          </w:p>
          <w:p w14:paraId="11B2499C" w14:textId="04FDCBAD"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FBEAE20" w14:textId="759CC6F2"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2AF444" w14:textId="6644883B"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77E9AB3E" w14:textId="50C0B6A1"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8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14:paraId="5A5B61DB" w14:textId="0A75430D" w:rsidR="002C12D3" w:rsidRPr="00693C2B" w:rsidRDefault="002C12D3" w:rsidP="00A00033">
            <w:pPr>
              <w:spacing w:after="4"/>
              <w:rPr>
                <w:rFonts w:ascii="Sylfaen" w:eastAsia="Sylfaen" w:hAnsi="Sylfaen" w:cs="Sylfaen"/>
                <w:color w:val="000000" w:themeColor="text1"/>
                <w:lang w:val="ka-GE"/>
              </w:rPr>
            </w:pPr>
          </w:p>
          <w:p w14:paraId="7EC603F8" w14:textId="25B966A1"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47" w:type="dxa"/>
            <w:gridSpan w:val="7"/>
            <w:tcBorders>
              <w:top w:val="single" w:sz="4" w:space="0" w:color="000000"/>
              <w:left w:val="single" w:sz="4" w:space="0" w:color="000000"/>
              <w:bottom w:val="single" w:sz="4" w:space="0" w:color="000000"/>
              <w:right w:val="single" w:sz="4" w:space="0" w:color="000000"/>
            </w:tcBorders>
            <w:shd w:val="clear" w:color="auto" w:fill="D9D9D9"/>
          </w:tcPr>
          <w:p w14:paraId="0D933323" w14:textId="4F9A0D6B"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2C12D3" w:rsidRPr="00693C2B" w14:paraId="37548C94" w14:textId="77777777" w:rsidTr="002706AB">
        <w:trPr>
          <w:trHeight w:val="440"/>
        </w:trPr>
        <w:tc>
          <w:tcPr>
            <w:tcW w:w="2698" w:type="dxa"/>
            <w:vMerge/>
            <w:tcBorders>
              <w:top w:val="nil"/>
              <w:left w:val="single" w:sz="4" w:space="0" w:color="000000"/>
              <w:bottom w:val="nil"/>
              <w:right w:val="single" w:sz="4" w:space="0" w:color="000000"/>
            </w:tcBorders>
          </w:tcPr>
          <w:p w14:paraId="7F657FF3" w14:textId="77777777" w:rsidR="002C12D3" w:rsidRPr="00693C2B" w:rsidRDefault="002C12D3">
            <w:pPr>
              <w:rPr>
                <w:rFonts w:ascii="Sylfaen" w:eastAsia="Sylfaen" w:hAnsi="Sylfaen" w:cs="Sylfaen"/>
                <w:color w:val="000000" w:themeColor="text1"/>
                <w:lang w:val="ka-GE"/>
              </w:rPr>
            </w:pPr>
          </w:p>
        </w:tc>
        <w:tc>
          <w:tcPr>
            <w:tcW w:w="1622" w:type="dxa"/>
            <w:gridSpan w:val="2"/>
            <w:vMerge/>
            <w:tcBorders>
              <w:top w:val="nil"/>
              <w:left w:val="single" w:sz="4" w:space="0" w:color="000000"/>
              <w:bottom w:val="single" w:sz="4" w:space="0" w:color="000000"/>
              <w:right w:val="single" w:sz="4" w:space="0" w:color="000000"/>
            </w:tcBorders>
          </w:tcPr>
          <w:p w14:paraId="73EA7F8A" w14:textId="77777777" w:rsidR="002C12D3" w:rsidRPr="00693C2B" w:rsidRDefault="002C12D3">
            <w:pPr>
              <w:rPr>
                <w:rFonts w:ascii="Sylfaen" w:eastAsia="Sylfaen" w:hAnsi="Sylfaen" w:cs="Sylfaen"/>
                <w:color w:val="000000" w:themeColor="text1"/>
                <w:lang w:val="ka-GE"/>
              </w:rPr>
            </w:pPr>
          </w:p>
        </w:tc>
        <w:tc>
          <w:tcPr>
            <w:tcW w:w="1583" w:type="dxa"/>
            <w:gridSpan w:val="4"/>
            <w:vMerge/>
            <w:tcBorders>
              <w:top w:val="nil"/>
              <w:left w:val="single" w:sz="4" w:space="0" w:color="000000"/>
              <w:bottom w:val="single" w:sz="4" w:space="0" w:color="000000"/>
              <w:right w:val="single" w:sz="4" w:space="0" w:color="000000"/>
            </w:tcBorders>
          </w:tcPr>
          <w:p w14:paraId="062BD17D" w14:textId="77777777" w:rsidR="002C12D3" w:rsidRPr="00693C2B" w:rsidRDefault="002C12D3" w:rsidP="00A00033">
            <w:pPr>
              <w:rPr>
                <w:rFonts w:ascii="Sylfaen" w:eastAsia="Sylfaen" w:hAnsi="Sylfaen" w:cs="Sylfaen"/>
                <w:color w:val="000000" w:themeColor="text1"/>
                <w:lang w:val="ka-GE"/>
              </w:rPr>
            </w:pPr>
          </w:p>
        </w:tc>
        <w:tc>
          <w:tcPr>
            <w:tcW w:w="25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A1061BB" w14:textId="091EA574"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821B0D" w14:textId="6E2B2B07" w:rsidR="002C12D3" w:rsidRPr="00693C2B" w:rsidRDefault="002C12D3"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2C12D3" w:rsidRPr="00693C2B" w14:paraId="33A347AC" w14:textId="77777777" w:rsidTr="002706AB">
        <w:trPr>
          <w:trHeight w:val="604"/>
        </w:trPr>
        <w:tc>
          <w:tcPr>
            <w:tcW w:w="2698" w:type="dxa"/>
            <w:vMerge/>
            <w:tcBorders>
              <w:top w:val="nil"/>
              <w:left w:val="single" w:sz="4" w:space="0" w:color="000000"/>
              <w:bottom w:val="nil"/>
              <w:right w:val="single" w:sz="4" w:space="0" w:color="000000"/>
            </w:tcBorders>
          </w:tcPr>
          <w:p w14:paraId="41A1CEDA" w14:textId="77777777" w:rsidR="002C12D3" w:rsidRPr="00693C2B" w:rsidRDefault="002C12D3">
            <w:pPr>
              <w:rPr>
                <w:rFonts w:ascii="Sylfaen" w:eastAsia="Sylfaen" w:hAnsi="Sylfaen" w:cs="Sylfaen"/>
                <w:color w:val="000000" w:themeColor="text1"/>
                <w:lang w:val="ka-GE"/>
              </w:rPr>
            </w:pP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8946CD" w14:textId="30448E49"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2F2F2"/>
          </w:tcPr>
          <w:p w14:paraId="686E1CDB" w14:textId="6E28C64B"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355FD76" w14:textId="6BF4E2AA"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E97407" w14:textId="559CE756"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B151A6B" w14:textId="59721F6D"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2C12D3" w:rsidRPr="00693C2B" w14:paraId="79D2D019" w14:textId="77777777" w:rsidTr="00460F47">
        <w:trPr>
          <w:trHeight w:val="670"/>
        </w:trPr>
        <w:tc>
          <w:tcPr>
            <w:tcW w:w="2698" w:type="dxa"/>
            <w:vMerge/>
            <w:tcBorders>
              <w:top w:val="nil"/>
              <w:left w:val="single" w:sz="4" w:space="0" w:color="000000"/>
              <w:bottom w:val="single" w:sz="4" w:space="0" w:color="000000"/>
              <w:right w:val="single" w:sz="4" w:space="0" w:color="000000"/>
            </w:tcBorders>
          </w:tcPr>
          <w:p w14:paraId="1A01724B" w14:textId="77777777" w:rsidR="002C12D3" w:rsidRPr="00693C2B" w:rsidRDefault="002C12D3">
            <w:pPr>
              <w:rPr>
                <w:rFonts w:ascii="Sylfaen" w:eastAsia="Sylfaen" w:hAnsi="Sylfaen" w:cs="Sylfaen"/>
                <w:color w:val="000000" w:themeColor="text1"/>
                <w:lang w:val="ka-GE"/>
              </w:rPr>
            </w:pPr>
          </w:p>
        </w:tc>
        <w:tc>
          <w:tcPr>
            <w:tcW w:w="1622" w:type="dxa"/>
            <w:gridSpan w:val="2"/>
            <w:tcBorders>
              <w:top w:val="single" w:sz="4" w:space="0" w:color="000000"/>
              <w:left w:val="single" w:sz="4" w:space="0" w:color="000000"/>
              <w:bottom w:val="single" w:sz="4" w:space="0" w:color="000000"/>
              <w:right w:val="single" w:sz="4" w:space="0" w:color="000000"/>
            </w:tcBorders>
          </w:tcPr>
          <w:p w14:paraId="448A74CC" w14:textId="65A22AB2" w:rsidR="002C12D3" w:rsidRPr="00693C2B" w:rsidRDefault="002C12D3">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tcPr>
          <w:p w14:paraId="0EAF8FE0" w14:textId="3D0585B3" w:rsidR="002C12D3" w:rsidRPr="00693C2B" w:rsidRDefault="002C12D3"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35%</w:t>
            </w:r>
          </w:p>
        </w:tc>
        <w:tc>
          <w:tcPr>
            <w:tcW w:w="1288" w:type="dxa"/>
            <w:gridSpan w:val="2"/>
            <w:tcBorders>
              <w:top w:val="single" w:sz="4" w:space="0" w:color="000000"/>
              <w:left w:val="single" w:sz="4" w:space="0" w:color="000000"/>
              <w:bottom w:val="single" w:sz="4" w:space="0" w:color="000000"/>
              <w:right w:val="single" w:sz="4" w:space="0" w:color="000000"/>
            </w:tcBorders>
          </w:tcPr>
          <w:p w14:paraId="002F4F15" w14:textId="33279DDA"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&gt;50 %</w:t>
            </w:r>
          </w:p>
        </w:tc>
        <w:tc>
          <w:tcPr>
            <w:tcW w:w="1260" w:type="dxa"/>
            <w:gridSpan w:val="2"/>
            <w:tcBorders>
              <w:top w:val="single" w:sz="4" w:space="0" w:color="000000"/>
              <w:left w:val="single" w:sz="4" w:space="0" w:color="000000"/>
              <w:bottom w:val="single" w:sz="4" w:space="0" w:color="000000"/>
              <w:right w:val="single" w:sz="4" w:space="0" w:color="000000"/>
            </w:tcBorders>
          </w:tcPr>
          <w:p w14:paraId="31F98FC7" w14:textId="47A105B4"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&gt; 60%</w:t>
            </w:r>
          </w:p>
        </w:tc>
        <w:tc>
          <w:tcPr>
            <w:tcW w:w="2799" w:type="dxa"/>
            <w:gridSpan w:val="3"/>
            <w:tcBorders>
              <w:top w:val="single" w:sz="4" w:space="0" w:color="000000"/>
              <w:left w:val="single" w:sz="4" w:space="0" w:color="000000"/>
              <w:bottom w:val="single" w:sz="4" w:space="0" w:color="000000"/>
              <w:right w:val="single" w:sz="4" w:space="0" w:color="000000"/>
            </w:tcBorders>
          </w:tcPr>
          <w:p w14:paraId="4E0D9325" w14:textId="49195847"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&gt; 70%</w:t>
            </w:r>
          </w:p>
        </w:tc>
      </w:tr>
      <w:tr w:rsidR="002C12D3" w:rsidRPr="00693C2B" w14:paraId="0518C5D0" w14:textId="77777777" w:rsidTr="001937E4">
        <w:trPr>
          <w:trHeight w:val="539"/>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A0FD14C" w14:textId="35AAB9EE"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82AAD17" w14:textId="77777777" w:rsidR="002C12D3" w:rsidRDefault="002C12D3">
            <w:pPr>
              <w:spacing w:after="4"/>
              <w:ind w:right="1350"/>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ადრეული და სკოლამდელი აღზრდისა და განათლების დაწესებულებების აღმზრდელ-პედაგოგების ანაზღაურება</w:t>
            </w:r>
          </w:p>
          <w:p w14:paraId="4BDD5528" w14:textId="638D20A8" w:rsidR="008A3D72" w:rsidRPr="00693C2B" w:rsidRDefault="008A3D72">
            <w:pPr>
              <w:spacing w:after="4"/>
              <w:ind w:right="1350"/>
              <w:rPr>
                <w:rFonts w:ascii="Sylfaen" w:eastAsia="Sylfaen" w:hAnsi="Sylfaen" w:cs="Sylfaen"/>
                <w:b/>
                <w:color w:val="000000" w:themeColor="text1"/>
                <w:lang w:val="ka-GE"/>
              </w:rPr>
            </w:pPr>
          </w:p>
        </w:tc>
      </w:tr>
      <w:tr w:rsidR="002C12D3" w:rsidRPr="00693C2B" w14:paraId="4D42B86C" w14:textId="77777777" w:rsidTr="001937E4">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2696DB8" w14:textId="45FE3D85" w:rsidR="002C12D3" w:rsidRPr="00693C2B" w:rsidRDefault="002C12D3">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1A2E550" w14:textId="752421AC"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169" w:type="dxa"/>
            <w:gridSpan w:val="5"/>
            <w:tcBorders>
              <w:top w:val="single" w:sz="4" w:space="0" w:color="000000"/>
              <w:left w:val="single" w:sz="4" w:space="0" w:color="000000"/>
              <w:bottom w:val="single" w:sz="4" w:space="0" w:color="000000"/>
              <w:right w:val="single" w:sz="4" w:space="0" w:color="000000"/>
            </w:tcBorders>
          </w:tcPr>
          <w:p w14:paraId="2144141E" w14:textId="7BB77B34"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383" w:type="dxa"/>
            <w:gridSpan w:val="8"/>
            <w:tcBorders>
              <w:top w:val="single" w:sz="4" w:space="0" w:color="000000"/>
              <w:left w:val="single" w:sz="4" w:space="0" w:color="000000"/>
              <w:bottom w:val="single" w:sz="4" w:space="0" w:color="000000"/>
              <w:right w:val="single" w:sz="4" w:space="0" w:color="000000"/>
            </w:tcBorders>
          </w:tcPr>
          <w:p w14:paraId="4BC48582" w14:textId="7C9B4184"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r w:rsidRPr="00693C2B">
              <w:rPr>
                <w:rFonts w:ascii="Sylfaen" w:eastAsia="Calibri" w:hAnsi="Sylfaen" w:cs="Calibri"/>
                <w:color w:val="000000" w:themeColor="text1"/>
                <w:lang w:val="ka-GE"/>
              </w:rPr>
              <w:t xml:space="preserve"> </w:t>
            </w:r>
          </w:p>
        </w:tc>
      </w:tr>
      <w:tr w:rsidR="002C12D3" w:rsidRPr="00693C2B" w14:paraId="3F1CD70E" w14:textId="77777777" w:rsidTr="001937E4">
        <w:trPr>
          <w:trHeight w:val="250"/>
        </w:trPr>
        <w:tc>
          <w:tcPr>
            <w:tcW w:w="2698" w:type="dxa"/>
            <w:vMerge/>
            <w:tcBorders>
              <w:top w:val="nil"/>
              <w:left w:val="single" w:sz="4" w:space="0" w:color="000000"/>
              <w:bottom w:val="single" w:sz="4" w:space="0" w:color="000000"/>
              <w:right w:val="single" w:sz="4" w:space="0" w:color="000000"/>
            </w:tcBorders>
          </w:tcPr>
          <w:p w14:paraId="13A9EC2A" w14:textId="77777777" w:rsidR="002C12D3" w:rsidRPr="00693C2B" w:rsidRDefault="002C12D3">
            <w:pPr>
              <w:rPr>
                <w:rFonts w:ascii="Sylfaen" w:eastAsia="Sylfaen" w:hAnsi="Sylfaen" w:cs="Sylfaen"/>
                <w:color w:val="000000" w:themeColor="text1"/>
                <w:lang w:val="ka-GE"/>
              </w:rPr>
            </w:pPr>
          </w:p>
        </w:tc>
        <w:tc>
          <w:tcPr>
            <w:tcW w:w="3169" w:type="dxa"/>
            <w:gridSpan w:val="5"/>
            <w:tcBorders>
              <w:top w:val="single" w:sz="4" w:space="0" w:color="000000"/>
              <w:left w:val="single" w:sz="4" w:space="0" w:color="000000"/>
              <w:bottom w:val="single" w:sz="4" w:space="0" w:color="000000"/>
              <w:right w:val="single" w:sz="4" w:space="0" w:color="000000"/>
            </w:tcBorders>
          </w:tcPr>
          <w:p w14:paraId="78D5D46E" w14:textId="77777777" w:rsidR="002C12D3" w:rsidRPr="00693C2B" w:rsidRDefault="002C12D3">
            <w:pPr>
              <w:rPr>
                <w:rFonts w:ascii="Sylfaen" w:eastAsia="Sylfaen" w:hAnsi="Sylfaen" w:cs="Sylfaen"/>
                <w:color w:val="000000" w:themeColor="text1"/>
                <w:lang w:val="ka-GE"/>
              </w:rPr>
            </w:pPr>
          </w:p>
        </w:tc>
        <w:tc>
          <w:tcPr>
            <w:tcW w:w="5383" w:type="dxa"/>
            <w:gridSpan w:val="8"/>
            <w:tcBorders>
              <w:top w:val="single" w:sz="4" w:space="0" w:color="000000"/>
              <w:left w:val="single" w:sz="4" w:space="0" w:color="000000"/>
              <w:bottom w:val="single" w:sz="4" w:space="0" w:color="000000"/>
              <w:right w:val="single" w:sz="4" w:space="0" w:color="000000"/>
            </w:tcBorders>
          </w:tcPr>
          <w:p w14:paraId="3E43839C" w14:textId="7DA410F5"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2C12D3" w:rsidRPr="00693C2B" w14:paraId="638550F3" w14:textId="77777777" w:rsidTr="001937E4">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07316B1" w14:textId="3552A551" w:rsidR="002C12D3" w:rsidRPr="00693C2B" w:rsidRDefault="002C12D3">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A3A5FA3" w14:textId="43A0B303"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5C73DA29" w14:textId="04F862AB" w:rsidR="002C12D3" w:rsidRPr="00693C2B" w:rsidRDefault="002C12D3">
            <w:pPr>
              <w:spacing w:after="4"/>
              <w:ind w:right="1350"/>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1.1.2 ადრეული და სკოლამდელი აღზრდისა და განათლების დაწესებულებებში სასწავლო გარემოსა და სწავლების ხარისხის გაუმჯობესება</w:t>
            </w:r>
          </w:p>
        </w:tc>
      </w:tr>
      <w:tr w:rsidR="002C12D3" w:rsidRPr="00693C2B" w14:paraId="2E567CDA" w14:textId="77777777" w:rsidTr="001937E4">
        <w:trPr>
          <w:trHeight w:val="801"/>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C7F765D" w14:textId="1F349DBB" w:rsidR="002C12D3" w:rsidRPr="00693C2B" w:rsidRDefault="002C12D3">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0EC7979" w14:textId="1260506E"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47EDF1B8" w14:textId="1C398891" w:rsidR="002C12D3" w:rsidRPr="00693C2B" w:rsidRDefault="002C12D3"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აღმზრდელ-პედაგოგების  საშუალო თვიურ</w:t>
            </w:r>
            <w:r w:rsidR="00C202FB" w:rsidRPr="00693C2B">
              <w:rPr>
                <w:rFonts w:ascii="Sylfaen" w:eastAsia="Calibri" w:hAnsi="Sylfaen" w:cs="Calibri"/>
                <w:color w:val="000000" w:themeColor="text1"/>
                <w:lang w:val="en-GB"/>
              </w:rPr>
              <w:t xml:space="preserve">i </w:t>
            </w:r>
            <w:r w:rsidRPr="00693C2B">
              <w:rPr>
                <w:rFonts w:ascii="Sylfaen" w:eastAsia="Calibri" w:hAnsi="Sylfaen" w:cs="Calibri"/>
                <w:color w:val="000000" w:themeColor="text1"/>
                <w:lang w:val="ka-GE"/>
              </w:rPr>
              <w:t xml:space="preserve">ნომინალური  ანაზღაურების მოცულობას </w:t>
            </w:r>
          </w:p>
          <w:p w14:paraId="5AFCC676" w14:textId="321CB28F" w:rsidR="002C12D3" w:rsidRPr="00693C2B" w:rsidRDefault="002C12D3" w:rsidP="00A00033">
            <w:pPr>
              <w:ind w:right="368"/>
              <w:rPr>
                <w:rFonts w:ascii="Sylfaen" w:eastAsia="Sylfaen" w:hAnsi="Sylfaen" w:cs="Sylfaen"/>
                <w:color w:val="000000" w:themeColor="text1"/>
                <w:lang w:val="ka-GE"/>
              </w:rPr>
            </w:pPr>
            <w:r w:rsidRPr="00693C2B">
              <w:rPr>
                <w:rFonts w:ascii="Sylfaen" w:hAnsi="Sylfaen"/>
                <w:color w:val="000000" w:themeColor="text1"/>
                <w:lang w:val="ka-GE"/>
              </w:rPr>
              <w:t xml:space="preserve">საშუალო თვიური ნომინალური ხელფასი: საანგარიშო პერიოდის (კვარტალი, წელი) განმავლობაში დარიცხული შრომის ანაზღაურების/ხელფასის ფონდი (ძირითადი ხელფასი, პრემია, დანამატი და სხვა წამახალისებელი სახის </w:t>
            </w:r>
            <w:r w:rsidR="0039471F" w:rsidRPr="00693C2B">
              <w:rPr>
                <w:rFonts w:ascii="Sylfaen" w:hAnsi="Sylfaen"/>
                <w:color w:val="000000" w:themeColor="text1"/>
                <w:lang w:val="ka-GE"/>
              </w:rPr>
              <w:t>გასაცემელები</w:t>
            </w:r>
            <w:r w:rsidRPr="00693C2B">
              <w:rPr>
                <w:rFonts w:ascii="Sylfaen" w:hAnsi="Sylfaen"/>
                <w:color w:val="000000" w:themeColor="text1"/>
                <w:lang w:val="ka-GE"/>
              </w:rPr>
              <w:t xml:space="preserve">, საკომპენსაციო </w:t>
            </w:r>
            <w:r w:rsidR="0039471F" w:rsidRPr="00693C2B">
              <w:rPr>
                <w:rFonts w:ascii="Sylfaen" w:hAnsi="Sylfaen"/>
                <w:color w:val="000000" w:themeColor="text1"/>
                <w:lang w:val="ka-GE"/>
              </w:rPr>
              <w:t>გასაცემელები</w:t>
            </w:r>
            <w:r w:rsidRPr="00693C2B">
              <w:rPr>
                <w:rFonts w:ascii="Sylfaen" w:hAnsi="Sylfaen"/>
                <w:color w:val="000000" w:themeColor="text1"/>
                <w:lang w:val="ka-GE"/>
              </w:rPr>
              <w:t xml:space="preserve"> და სხვა, რომელიც დაერიცხა დასაქმებულ პერსონალს ან გაიცა ნატურის სახით და ღირებულება ჩართულია შრომის ანაზღაურებაში) იყოფა დაქირავებულთა საშუალო რიცხოვნობაზე და შესაბამისად 3-ზე (კვარტალური) ან 12-ზე (წლიური). </w:t>
            </w:r>
          </w:p>
        </w:tc>
      </w:tr>
      <w:tr w:rsidR="002C12D3" w:rsidRPr="00693C2B" w14:paraId="2C3BA5C4" w14:textId="77777777" w:rsidTr="001937E4">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70084D2" w14:textId="376B58F1" w:rsidR="002C12D3" w:rsidRPr="00693C2B" w:rsidRDefault="002C12D3">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79F44D05" w14:textId="2B7749EE" w:rsidR="002C12D3" w:rsidRPr="00693C2B" w:rsidRDefault="00C429B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ანგარიში</w:t>
            </w:r>
          </w:p>
        </w:tc>
      </w:tr>
      <w:tr w:rsidR="002C12D3" w:rsidRPr="00693C2B" w14:paraId="23F3105F" w14:textId="77777777" w:rsidTr="001937E4">
        <w:trPr>
          <w:trHeight w:val="111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75307E1" w14:textId="2829EA5A"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761F4A5" w14:textId="26E53A2B" w:rsidR="002C12D3" w:rsidRPr="00693C2B" w:rsidRDefault="00BC35E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2C12D3" w:rsidRPr="00693C2B" w14:paraId="208CC7DA"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3EC7C95B" w14:textId="397C482F" w:rsidR="002C12D3" w:rsidRPr="00693C2B" w:rsidRDefault="002C12D3">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1846E6B" w14:textId="67B01E0B" w:rsidR="002C12D3" w:rsidRPr="00693C2B" w:rsidRDefault="00DA1D8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2C12D3" w:rsidRPr="00693C2B" w14:paraId="049722A4" w14:textId="77777777" w:rsidTr="007A3B19">
        <w:trPr>
          <w:trHeight w:val="1606"/>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3DBCCE3" w14:textId="3AF8B891"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0CE52B43" w14:textId="16151359"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EB96F8C" w14:textId="1DD2EE53"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AF92F44" w14:textId="4193F7DA" w:rsidR="002C12D3" w:rsidRPr="00693C2B" w:rsidRDefault="002C12D3" w:rsidP="00A00033">
            <w:pPr>
              <w:ind w:right="145"/>
              <w:rPr>
                <w:rFonts w:ascii="Sylfaen" w:eastAsia="Sylfaen" w:hAnsi="Sylfaen" w:cs="Sylfaen"/>
                <w:color w:val="000000" w:themeColor="text1"/>
                <w:lang w:val="ka-GE"/>
              </w:rPr>
            </w:pPr>
            <w:r w:rsidRPr="00693C2B">
              <w:rPr>
                <w:rFonts w:ascii="Sylfaen" w:hAnsi="Sylfaen"/>
                <w:color w:val="000000" w:themeColor="text1"/>
                <w:lang w:val="ka-GE"/>
              </w:rPr>
              <w:t xml:space="preserve">საანგარიშო წლის განმავლობაში დარიცხული შრომის ანაზღაურების/ხელფასის ფონდი (ძირითადი ხელფასი, პრემია, დანამატი და სხვა წამახალისებელი სახის </w:t>
            </w:r>
            <w:r w:rsidR="00494435" w:rsidRPr="00693C2B">
              <w:rPr>
                <w:rFonts w:ascii="Sylfaen" w:hAnsi="Sylfaen"/>
                <w:color w:val="000000" w:themeColor="text1"/>
                <w:lang w:val="ka-GE"/>
              </w:rPr>
              <w:t>გასაცემელები</w:t>
            </w:r>
            <w:r w:rsidRPr="00693C2B">
              <w:rPr>
                <w:rFonts w:ascii="Sylfaen" w:hAnsi="Sylfaen"/>
                <w:color w:val="000000" w:themeColor="text1"/>
                <w:lang w:val="ka-GE"/>
              </w:rPr>
              <w:t xml:space="preserve">, საკომპენსაციო </w:t>
            </w:r>
            <w:r w:rsidR="00494435" w:rsidRPr="00693C2B">
              <w:rPr>
                <w:rFonts w:ascii="Sylfaen" w:hAnsi="Sylfaen"/>
                <w:color w:val="000000" w:themeColor="text1"/>
                <w:lang w:val="ka-GE"/>
              </w:rPr>
              <w:t>გასაცემელები</w:t>
            </w:r>
            <w:r w:rsidRPr="00693C2B">
              <w:rPr>
                <w:rFonts w:ascii="Sylfaen" w:hAnsi="Sylfaen"/>
                <w:color w:val="000000" w:themeColor="text1"/>
                <w:lang w:val="ka-GE"/>
              </w:rPr>
              <w:t xml:space="preserve"> და სხვა, რომელიც </w:t>
            </w:r>
            <w:r w:rsidR="00906204" w:rsidRPr="00693C2B">
              <w:rPr>
                <w:rFonts w:ascii="Sylfaen" w:hAnsi="Sylfaen"/>
                <w:color w:val="000000" w:themeColor="text1"/>
                <w:lang w:val="ka-GE"/>
              </w:rPr>
              <w:t>საანგარიშო</w:t>
            </w:r>
            <w:r w:rsidRPr="00693C2B">
              <w:rPr>
                <w:rFonts w:ascii="Sylfaen" w:hAnsi="Sylfaen"/>
                <w:color w:val="000000" w:themeColor="text1"/>
                <w:lang w:val="ka-GE"/>
              </w:rPr>
              <w:t xml:space="preserve"> წლის მანძილზე დაერიცხა დასაქმებულ პერსონალს) იყოფა დაქირავებულთა საშუალო რიცხოვნობაზე და შესაბამისად 12-ზე (წლიური).</w:t>
            </w:r>
          </w:p>
        </w:tc>
      </w:tr>
      <w:tr w:rsidR="002C12D3" w:rsidRPr="00693C2B" w14:paraId="12A63A49" w14:textId="77777777" w:rsidTr="002706AB">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518A660" w14:textId="4CE31656" w:rsidR="002C12D3" w:rsidRPr="00693C2B" w:rsidRDefault="002C12D3">
            <w:pPr>
              <w:rPr>
                <w:rFonts w:ascii="Sylfaen" w:eastAsia="Sylfaen" w:hAnsi="Sylfaen" w:cs="Sylfaen"/>
                <w:color w:val="000000" w:themeColor="text1"/>
                <w:lang w:val="ka-GE"/>
              </w:rPr>
            </w:pPr>
          </w:p>
          <w:p w14:paraId="0DB37E94" w14:textId="604C12B5"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A0BB51B" w14:textId="1F96D6DC"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E2F8F44" w14:textId="62338A55"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31982854" w14:textId="3EDCB3F7"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8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14:paraId="354FE579" w14:textId="68980E9F" w:rsidR="002C12D3" w:rsidRPr="00693C2B" w:rsidRDefault="002C12D3" w:rsidP="00A00033">
            <w:pPr>
              <w:spacing w:after="4"/>
              <w:rPr>
                <w:rFonts w:ascii="Sylfaen" w:eastAsia="Sylfaen" w:hAnsi="Sylfaen" w:cs="Sylfaen"/>
                <w:color w:val="000000" w:themeColor="text1"/>
                <w:lang w:val="ka-GE"/>
              </w:rPr>
            </w:pPr>
          </w:p>
          <w:p w14:paraId="55232D52" w14:textId="45C613C4"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47" w:type="dxa"/>
            <w:gridSpan w:val="7"/>
            <w:tcBorders>
              <w:top w:val="single" w:sz="4" w:space="0" w:color="000000"/>
              <w:left w:val="single" w:sz="4" w:space="0" w:color="000000"/>
              <w:bottom w:val="single" w:sz="4" w:space="0" w:color="000000"/>
              <w:right w:val="single" w:sz="4" w:space="0" w:color="000000"/>
            </w:tcBorders>
            <w:shd w:val="clear" w:color="auto" w:fill="D9D9D9"/>
          </w:tcPr>
          <w:p w14:paraId="418E7EE0" w14:textId="2C75D56F"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2C12D3" w:rsidRPr="00693C2B" w14:paraId="186C594F" w14:textId="77777777" w:rsidTr="002706AB">
        <w:trPr>
          <w:trHeight w:val="440"/>
        </w:trPr>
        <w:tc>
          <w:tcPr>
            <w:tcW w:w="2698" w:type="dxa"/>
            <w:vMerge/>
            <w:tcBorders>
              <w:top w:val="nil"/>
              <w:left w:val="single" w:sz="4" w:space="0" w:color="000000"/>
              <w:bottom w:val="nil"/>
              <w:right w:val="single" w:sz="4" w:space="0" w:color="000000"/>
            </w:tcBorders>
          </w:tcPr>
          <w:p w14:paraId="0E16AD02" w14:textId="77777777" w:rsidR="002C12D3" w:rsidRPr="00693C2B" w:rsidRDefault="002C12D3">
            <w:pPr>
              <w:rPr>
                <w:rFonts w:ascii="Sylfaen" w:eastAsia="Sylfaen" w:hAnsi="Sylfaen" w:cs="Sylfaen"/>
                <w:color w:val="000000" w:themeColor="text1"/>
                <w:lang w:val="ka-GE"/>
              </w:rPr>
            </w:pPr>
          </w:p>
        </w:tc>
        <w:tc>
          <w:tcPr>
            <w:tcW w:w="1622" w:type="dxa"/>
            <w:gridSpan w:val="2"/>
            <w:vMerge/>
            <w:tcBorders>
              <w:top w:val="nil"/>
              <w:left w:val="single" w:sz="4" w:space="0" w:color="000000"/>
              <w:bottom w:val="single" w:sz="4" w:space="0" w:color="000000"/>
              <w:right w:val="single" w:sz="4" w:space="0" w:color="000000"/>
            </w:tcBorders>
          </w:tcPr>
          <w:p w14:paraId="16F7D8D5" w14:textId="77777777" w:rsidR="002C12D3" w:rsidRPr="00693C2B" w:rsidRDefault="002C12D3">
            <w:pPr>
              <w:rPr>
                <w:rFonts w:ascii="Sylfaen" w:eastAsia="Sylfaen" w:hAnsi="Sylfaen" w:cs="Sylfaen"/>
                <w:color w:val="000000" w:themeColor="text1"/>
                <w:lang w:val="ka-GE"/>
              </w:rPr>
            </w:pPr>
          </w:p>
        </w:tc>
        <w:tc>
          <w:tcPr>
            <w:tcW w:w="1583" w:type="dxa"/>
            <w:gridSpan w:val="4"/>
            <w:vMerge/>
            <w:tcBorders>
              <w:top w:val="nil"/>
              <w:left w:val="single" w:sz="4" w:space="0" w:color="000000"/>
              <w:bottom w:val="single" w:sz="4" w:space="0" w:color="000000"/>
              <w:right w:val="single" w:sz="4" w:space="0" w:color="000000"/>
            </w:tcBorders>
          </w:tcPr>
          <w:p w14:paraId="3D461236" w14:textId="77777777" w:rsidR="002C12D3" w:rsidRPr="00693C2B" w:rsidRDefault="002C12D3" w:rsidP="00A00033">
            <w:pPr>
              <w:rPr>
                <w:rFonts w:ascii="Sylfaen" w:eastAsia="Sylfaen" w:hAnsi="Sylfaen" w:cs="Sylfaen"/>
                <w:color w:val="000000" w:themeColor="text1"/>
                <w:lang w:val="ka-GE"/>
              </w:rPr>
            </w:pPr>
          </w:p>
        </w:tc>
        <w:tc>
          <w:tcPr>
            <w:tcW w:w="291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4356940" w14:textId="6092142A"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13889A" w14:textId="6E4ED018" w:rsidR="002C12D3" w:rsidRPr="00693C2B" w:rsidRDefault="002C12D3"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2C12D3" w:rsidRPr="00693C2B" w14:paraId="26ACFD48" w14:textId="77777777" w:rsidTr="002706AB">
        <w:trPr>
          <w:trHeight w:val="604"/>
        </w:trPr>
        <w:tc>
          <w:tcPr>
            <w:tcW w:w="2698" w:type="dxa"/>
            <w:vMerge/>
            <w:tcBorders>
              <w:top w:val="nil"/>
              <w:left w:val="single" w:sz="4" w:space="0" w:color="000000"/>
              <w:bottom w:val="nil"/>
              <w:right w:val="single" w:sz="4" w:space="0" w:color="000000"/>
            </w:tcBorders>
          </w:tcPr>
          <w:p w14:paraId="0FAAEB9E" w14:textId="77777777" w:rsidR="002C12D3" w:rsidRPr="00693C2B" w:rsidRDefault="002C12D3">
            <w:pPr>
              <w:rPr>
                <w:rFonts w:ascii="Sylfaen" w:eastAsia="Sylfaen" w:hAnsi="Sylfaen" w:cs="Sylfaen"/>
                <w:color w:val="000000" w:themeColor="text1"/>
                <w:lang w:val="ka-GE"/>
              </w:rPr>
            </w:pP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B1DBD8E" w14:textId="271044C4"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2F2F2"/>
          </w:tcPr>
          <w:p w14:paraId="2EFDAA0F" w14:textId="60C1C15F"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500" w:type="dxa"/>
            <w:gridSpan w:val="3"/>
            <w:tcBorders>
              <w:top w:val="single" w:sz="4" w:space="0" w:color="000000"/>
              <w:left w:val="single" w:sz="4" w:space="0" w:color="000000"/>
              <w:bottom w:val="single" w:sz="4" w:space="0" w:color="000000"/>
              <w:right w:val="single" w:sz="4" w:space="0" w:color="000000"/>
            </w:tcBorders>
            <w:shd w:val="clear" w:color="auto" w:fill="F2F2F2"/>
          </w:tcPr>
          <w:p w14:paraId="5471C123" w14:textId="27F42F3F"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B0B44B1" w14:textId="7E7E73D2"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A570022" w14:textId="768CE70B"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2C12D3" w:rsidRPr="00693C2B" w14:paraId="3B6D230C" w14:textId="77777777" w:rsidTr="002706AB">
        <w:trPr>
          <w:trHeight w:val="1331"/>
        </w:trPr>
        <w:tc>
          <w:tcPr>
            <w:tcW w:w="2698" w:type="dxa"/>
            <w:vMerge/>
            <w:tcBorders>
              <w:top w:val="nil"/>
              <w:left w:val="single" w:sz="4" w:space="0" w:color="000000"/>
              <w:bottom w:val="single" w:sz="4" w:space="0" w:color="000000"/>
              <w:right w:val="single" w:sz="4" w:space="0" w:color="000000"/>
            </w:tcBorders>
          </w:tcPr>
          <w:p w14:paraId="557D8055" w14:textId="77777777" w:rsidR="002C12D3" w:rsidRPr="00693C2B" w:rsidRDefault="002C12D3">
            <w:pPr>
              <w:rPr>
                <w:rFonts w:ascii="Sylfaen" w:eastAsia="Sylfaen" w:hAnsi="Sylfaen" w:cs="Sylfaen"/>
                <w:color w:val="000000" w:themeColor="text1"/>
                <w:lang w:val="ka-GE"/>
              </w:rPr>
            </w:pPr>
          </w:p>
        </w:tc>
        <w:tc>
          <w:tcPr>
            <w:tcW w:w="1622" w:type="dxa"/>
            <w:gridSpan w:val="2"/>
            <w:tcBorders>
              <w:top w:val="single" w:sz="4" w:space="0" w:color="000000"/>
              <w:left w:val="single" w:sz="4" w:space="0" w:color="000000"/>
              <w:bottom w:val="single" w:sz="4" w:space="0" w:color="000000"/>
              <w:right w:val="single" w:sz="4" w:space="0" w:color="000000"/>
            </w:tcBorders>
          </w:tcPr>
          <w:p w14:paraId="4AB11A2A" w14:textId="0E0C5C50" w:rsidR="002C12D3" w:rsidRPr="00693C2B" w:rsidRDefault="002C12D3">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tcPr>
          <w:p w14:paraId="07459C92" w14:textId="77FE37AD" w:rsidR="002C12D3" w:rsidRPr="00693C2B" w:rsidRDefault="002C12D3"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336 ლარი (ეროვნული საშუალო 844 ლარი)</w:t>
            </w:r>
          </w:p>
        </w:tc>
        <w:tc>
          <w:tcPr>
            <w:tcW w:w="1500" w:type="dxa"/>
            <w:gridSpan w:val="3"/>
            <w:tcBorders>
              <w:top w:val="single" w:sz="4" w:space="0" w:color="000000"/>
              <w:left w:val="single" w:sz="4" w:space="0" w:color="000000"/>
              <w:bottom w:val="single" w:sz="4" w:space="0" w:color="000000"/>
              <w:right w:val="single" w:sz="4" w:space="0" w:color="000000"/>
            </w:tcBorders>
          </w:tcPr>
          <w:p w14:paraId="14944251" w14:textId="6955463E"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საშუალო თვიურ ხელფასზე 10%-ით არანაკლები</w:t>
            </w:r>
          </w:p>
        </w:tc>
        <w:tc>
          <w:tcPr>
            <w:tcW w:w="1440" w:type="dxa"/>
            <w:gridSpan w:val="3"/>
            <w:tcBorders>
              <w:top w:val="single" w:sz="4" w:space="0" w:color="000000"/>
              <w:left w:val="single" w:sz="4" w:space="0" w:color="000000"/>
              <w:bottom w:val="single" w:sz="4" w:space="0" w:color="000000"/>
              <w:right w:val="single" w:sz="4" w:space="0" w:color="000000"/>
            </w:tcBorders>
          </w:tcPr>
          <w:p w14:paraId="16C0D686" w14:textId="18672E4B"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საშუალო თვიურ ხელფასზე 20%-ით არანაკლები</w:t>
            </w:r>
          </w:p>
        </w:tc>
        <w:tc>
          <w:tcPr>
            <w:tcW w:w="2407" w:type="dxa"/>
            <w:tcBorders>
              <w:top w:val="single" w:sz="4" w:space="0" w:color="000000"/>
              <w:left w:val="single" w:sz="4" w:space="0" w:color="000000"/>
              <w:bottom w:val="single" w:sz="4" w:space="0" w:color="000000"/>
              <w:right w:val="single" w:sz="4" w:space="0" w:color="000000"/>
            </w:tcBorders>
          </w:tcPr>
          <w:p w14:paraId="7EF295E3" w14:textId="203F1304"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საშუალო თვიურ ხელფასთან გათანაბრებული</w:t>
            </w:r>
          </w:p>
        </w:tc>
      </w:tr>
      <w:tr w:rsidR="002C12D3" w:rsidRPr="00693C2B" w14:paraId="613E98D7" w14:textId="77777777" w:rsidTr="001937E4">
        <w:trPr>
          <w:trHeight w:val="539"/>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64E64751" w14:textId="6B79266B"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AC4B25B" w14:textId="77777777" w:rsidR="002C12D3" w:rsidRDefault="002C12D3">
            <w:pPr>
              <w:spacing w:after="4"/>
              <w:ind w:right="1350"/>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მშობელთა/წარმომადგენელთა და თემის ჩართულობის პოლიტიკის მქონე ადრეული და  სკოლამდელი აღზრდის დაწესებულებების წილი</w:t>
            </w:r>
          </w:p>
          <w:p w14:paraId="714AE4F6" w14:textId="583F2D96" w:rsidR="008A3D72" w:rsidRPr="00693C2B" w:rsidRDefault="008A3D72">
            <w:pPr>
              <w:spacing w:after="4"/>
              <w:ind w:right="1350"/>
              <w:rPr>
                <w:rFonts w:ascii="Sylfaen" w:eastAsia="Sylfaen" w:hAnsi="Sylfaen" w:cs="Sylfaen"/>
                <w:b/>
                <w:color w:val="000000" w:themeColor="text1"/>
                <w:lang w:val="ka-GE"/>
              </w:rPr>
            </w:pPr>
          </w:p>
        </w:tc>
      </w:tr>
      <w:tr w:rsidR="002C12D3" w:rsidRPr="00693C2B" w14:paraId="64D82969" w14:textId="77777777" w:rsidTr="001937E4">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7A6A77" w14:textId="67C71D06" w:rsidR="002C12D3" w:rsidRPr="00693C2B" w:rsidRDefault="002C12D3">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8532276" w14:textId="1EF05F36"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169" w:type="dxa"/>
            <w:gridSpan w:val="5"/>
            <w:tcBorders>
              <w:top w:val="single" w:sz="4" w:space="0" w:color="000000"/>
              <w:left w:val="single" w:sz="4" w:space="0" w:color="000000"/>
              <w:bottom w:val="single" w:sz="4" w:space="0" w:color="000000"/>
              <w:right w:val="single" w:sz="4" w:space="0" w:color="000000"/>
            </w:tcBorders>
          </w:tcPr>
          <w:p w14:paraId="185DCA6F" w14:textId="1C8F6559"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383" w:type="dxa"/>
            <w:gridSpan w:val="8"/>
            <w:tcBorders>
              <w:top w:val="single" w:sz="4" w:space="0" w:color="000000"/>
              <w:left w:val="single" w:sz="4" w:space="0" w:color="000000"/>
              <w:bottom w:val="single" w:sz="4" w:space="0" w:color="000000"/>
              <w:right w:val="single" w:sz="4" w:space="0" w:color="000000"/>
            </w:tcBorders>
          </w:tcPr>
          <w:p w14:paraId="612BB553" w14:textId="62E0544C"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r w:rsidRPr="00693C2B">
              <w:rPr>
                <w:rFonts w:ascii="Sylfaen" w:eastAsia="Calibri" w:hAnsi="Sylfaen" w:cs="Calibri"/>
                <w:color w:val="000000" w:themeColor="text1"/>
                <w:lang w:val="ka-GE"/>
              </w:rPr>
              <w:t xml:space="preserve"> </w:t>
            </w:r>
          </w:p>
        </w:tc>
      </w:tr>
      <w:tr w:rsidR="002C12D3" w:rsidRPr="00693C2B" w14:paraId="12F709E1" w14:textId="77777777" w:rsidTr="001937E4">
        <w:trPr>
          <w:trHeight w:val="250"/>
        </w:trPr>
        <w:tc>
          <w:tcPr>
            <w:tcW w:w="2698" w:type="dxa"/>
            <w:vMerge/>
            <w:tcBorders>
              <w:top w:val="nil"/>
              <w:left w:val="single" w:sz="4" w:space="0" w:color="000000"/>
              <w:bottom w:val="single" w:sz="4" w:space="0" w:color="000000"/>
              <w:right w:val="single" w:sz="4" w:space="0" w:color="000000"/>
            </w:tcBorders>
          </w:tcPr>
          <w:p w14:paraId="53B98F70" w14:textId="77777777" w:rsidR="002C12D3" w:rsidRPr="00693C2B" w:rsidRDefault="002C12D3">
            <w:pPr>
              <w:rPr>
                <w:rFonts w:ascii="Sylfaen" w:eastAsia="Sylfaen" w:hAnsi="Sylfaen" w:cs="Sylfaen"/>
                <w:color w:val="000000" w:themeColor="text1"/>
                <w:lang w:val="ka-GE"/>
              </w:rPr>
            </w:pPr>
          </w:p>
        </w:tc>
        <w:tc>
          <w:tcPr>
            <w:tcW w:w="3169" w:type="dxa"/>
            <w:gridSpan w:val="5"/>
            <w:tcBorders>
              <w:top w:val="single" w:sz="4" w:space="0" w:color="000000"/>
              <w:left w:val="single" w:sz="4" w:space="0" w:color="000000"/>
              <w:bottom w:val="single" w:sz="4" w:space="0" w:color="000000"/>
              <w:right w:val="single" w:sz="4" w:space="0" w:color="000000"/>
            </w:tcBorders>
          </w:tcPr>
          <w:p w14:paraId="10C0A3EA" w14:textId="77777777" w:rsidR="002C12D3" w:rsidRPr="00693C2B" w:rsidRDefault="002C12D3">
            <w:pPr>
              <w:rPr>
                <w:rFonts w:ascii="Sylfaen" w:eastAsia="Sylfaen" w:hAnsi="Sylfaen" w:cs="Sylfaen"/>
                <w:color w:val="000000" w:themeColor="text1"/>
                <w:lang w:val="ka-GE"/>
              </w:rPr>
            </w:pPr>
          </w:p>
        </w:tc>
        <w:tc>
          <w:tcPr>
            <w:tcW w:w="5383" w:type="dxa"/>
            <w:gridSpan w:val="8"/>
            <w:tcBorders>
              <w:top w:val="single" w:sz="4" w:space="0" w:color="000000"/>
              <w:left w:val="single" w:sz="4" w:space="0" w:color="000000"/>
              <w:bottom w:val="single" w:sz="4" w:space="0" w:color="000000"/>
              <w:right w:val="single" w:sz="4" w:space="0" w:color="000000"/>
            </w:tcBorders>
          </w:tcPr>
          <w:p w14:paraId="495D14E2" w14:textId="299800A7"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2C12D3" w:rsidRPr="00693C2B" w14:paraId="5AD27015" w14:textId="77777777" w:rsidTr="001937E4">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A42C62B" w14:textId="6EF0085A" w:rsidR="002C12D3" w:rsidRPr="00693C2B" w:rsidRDefault="002C12D3">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EB939C2" w14:textId="54B50B16"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2E9B507" w14:textId="4A352629" w:rsidR="002C12D3" w:rsidRPr="00693C2B" w:rsidRDefault="002C12D3">
            <w:pPr>
              <w:spacing w:after="4"/>
              <w:ind w:right="1350"/>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1.1.3 ბავშვის მშობლების/წარმომადგენლების და თემის ჩართულობის ხელშეწყობა ადრეული და სკოლამდელი აღზრდისა და განათლების დაწესებულებების საქმიანობაში</w:t>
            </w:r>
          </w:p>
        </w:tc>
      </w:tr>
      <w:tr w:rsidR="002C12D3" w:rsidRPr="00693C2B" w14:paraId="77AB81D1" w14:textId="77777777" w:rsidTr="001937E4">
        <w:trPr>
          <w:trHeight w:val="801"/>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622CBB8" w14:textId="7E7B9019" w:rsidR="002C12D3" w:rsidRPr="00693C2B" w:rsidRDefault="002C12D3">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FEE2684" w14:textId="3999D8B4"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20E63492" w14:textId="4B3EC661" w:rsidR="002C12D3" w:rsidRPr="00693C2B" w:rsidRDefault="002C12D3" w:rsidP="00460F47">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ადრეული და  სკოლამდელი აღზრდისა და განათლების დაწესებულებების მთლიან რაოდენობაში მშობელთა/წარმომადგენელთა </w:t>
            </w:r>
            <w:r w:rsidRPr="008A3D72">
              <w:rPr>
                <w:rFonts w:ascii="Sylfaen" w:eastAsia="Sylfaen" w:hAnsi="Sylfaen" w:cs="Sylfaen"/>
                <w:color w:val="000000" w:themeColor="text1"/>
                <w:lang w:val="ka-GE"/>
              </w:rPr>
              <w:t>და თემის ჩართულობის პოლიტიკის დოკუმენტის მქონე დაწესებულებების</w:t>
            </w:r>
            <w:r w:rsidRPr="00693C2B">
              <w:rPr>
                <w:rFonts w:ascii="Sylfaen" w:eastAsia="Sylfaen" w:hAnsi="Sylfaen" w:cs="Sylfaen"/>
                <w:b/>
                <w:color w:val="000000" w:themeColor="text1"/>
                <w:lang w:val="ka-GE"/>
              </w:rPr>
              <w:t xml:space="preserve"> </w:t>
            </w:r>
            <w:r w:rsidRPr="00693C2B">
              <w:rPr>
                <w:rFonts w:ascii="Sylfaen" w:eastAsia="Calibri" w:hAnsi="Sylfaen" w:cs="Calibri"/>
                <w:color w:val="000000" w:themeColor="text1"/>
                <w:lang w:val="ka-GE"/>
              </w:rPr>
              <w:t>ხვედრით წილს.</w:t>
            </w:r>
          </w:p>
          <w:p w14:paraId="3E48532C" w14:textId="77777777" w:rsidR="002C12D3" w:rsidRPr="00693C2B" w:rsidRDefault="002C12D3" w:rsidP="00A00033">
            <w:pPr>
              <w:ind w:right="368"/>
              <w:rPr>
                <w:rFonts w:ascii="Sylfaen" w:eastAsia="Sylfaen" w:hAnsi="Sylfaen" w:cs="Sylfaen"/>
                <w:color w:val="000000" w:themeColor="text1"/>
                <w:lang w:val="ka-GE"/>
              </w:rPr>
            </w:pPr>
          </w:p>
        </w:tc>
      </w:tr>
      <w:tr w:rsidR="002C12D3" w:rsidRPr="00693C2B" w14:paraId="2153C158" w14:textId="77777777" w:rsidTr="001937E4">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9A03008" w14:textId="0687BF12" w:rsidR="002C12D3" w:rsidRPr="00693C2B" w:rsidRDefault="002C12D3">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15F552E" w14:textId="31DEA2AE"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2C12D3" w:rsidRPr="00693C2B" w14:paraId="3E1DCCCD" w14:textId="77777777" w:rsidTr="007D41D1">
        <w:trPr>
          <w:trHeight w:val="697"/>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52D1B92" w14:textId="394D3064"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4E877845" w14:textId="4513C6D3"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2C12D3" w:rsidRPr="00693C2B" w14:paraId="746FB2AC"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1846B73B" w14:textId="49A39800" w:rsidR="002C12D3" w:rsidRPr="00693C2B" w:rsidRDefault="002C12D3">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4F4B327" w14:textId="69C97C9E" w:rsidR="002C12D3" w:rsidRPr="00693C2B" w:rsidRDefault="00DA1D8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2C12D3" w:rsidRPr="00693C2B" w14:paraId="6F60D509"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EC32346" w14:textId="695DF333" w:rsidR="002C12D3" w:rsidRPr="00693C2B" w:rsidRDefault="002C12D3">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p>
        </w:tc>
        <w:tc>
          <w:tcPr>
            <w:tcW w:w="8552" w:type="dxa"/>
            <w:gridSpan w:val="13"/>
            <w:tcBorders>
              <w:top w:val="single" w:sz="4" w:space="0" w:color="000000"/>
              <w:left w:val="single" w:sz="4" w:space="0" w:color="000000"/>
              <w:bottom w:val="single" w:sz="4" w:space="0" w:color="000000"/>
              <w:right w:val="single" w:sz="4" w:space="0" w:color="000000"/>
            </w:tcBorders>
          </w:tcPr>
          <w:p w14:paraId="2F2D13E4" w14:textId="217849B6" w:rsidR="00FD4591" w:rsidRPr="00F05D19" w:rsidRDefault="002C12D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ავტორიზაციის პროცესში მონაწილე, მშობელთა/წარმომადგენელთა და თემის ჩართულობის პოლიტიკის დოკუმენტის </w:t>
            </w:r>
            <w:r w:rsidRPr="00693C2B">
              <w:rPr>
                <w:rFonts w:ascii="Sylfaen" w:eastAsia="Calibri" w:hAnsi="Sylfaen" w:cs="Calibri"/>
                <w:color w:val="000000" w:themeColor="text1"/>
                <w:lang w:val="ka-GE"/>
              </w:rPr>
              <w:lastRenderedPageBreak/>
              <w:t>მქონე დაწესებულებების რაოდენობის, დაწესებულების საერთო რაოდენობასთან შეფარდებით და 100-ზე გამრავლებით.</w:t>
            </w:r>
          </w:p>
        </w:tc>
      </w:tr>
      <w:tr w:rsidR="002C12D3" w:rsidRPr="00693C2B" w14:paraId="6AAB5B57" w14:textId="77777777" w:rsidTr="002706AB">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3396648" w14:textId="4E966C9B" w:rsidR="002C12D3" w:rsidRPr="00693C2B" w:rsidRDefault="002C12D3">
            <w:pPr>
              <w:rPr>
                <w:rFonts w:ascii="Sylfaen" w:eastAsia="Sylfaen" w:hAnsi="Sylfaen" w:cs="Sylfaen"/>
                <w:color w:val="000000" w:themeColor="text1"/>
                <w:lang w:val="ka-GE"/>
              </w:rPr>
            </w:pPr>
          </w:p>
          <w:p w14:paraId="4C1588B6" w14:textId="36EF7836"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12A7C91" w14:textId="04704FEB"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F9BE57" w14:textId="499CF95B"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5907C63A" w14:textId="7BD148CD" w:rsidR="002C12D3" w:rsidRPr="00693C2B" w:rsidRDefault="002C12D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8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14:paraId="1A4C88DF" w14:textId="222F2CD2" w:rsidR="002C12D3" w:rsidRPr="00693C2B" w:rsidRDefault="002C12D3" w:rsidP="00A00033">
            <w:pPr>
              <w:spacing w:after="4"/>
              <w:rPr>
                <w:rFonts w:ascii="Sylfaen" w:eastAsia="Sylfaen" w:hAnsi="Sylfaen" w:cs="Sylfaen"/>
                <w:color w:val="000000" w:themeColor="text1"/>
                <w:lang w:val="ka-GE"/>
              </w:rPr>
            </w:pPr>
          </w:p>
          <w:p w14:paraId="052B98C6" w14:textId="01864867"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47" w:type="dxa"/>
            <w:gridSpan w:val="7"/>
            <w:tcBorders>
              <w:top w:val="single" w:sz="4" w:space="0" w:color="000000"/>
              <w:left w:val="single" w:sz="4" w:space="0" w:color="000000"/>
              <w:bottom w:val="single" w:sz="4" w:space="0" w:color="000000"/>
              <w:right w:val="single" w:sz="4" w:space="0" w:color="000000"/>
            </w:tcBorders>
            <w:shd w:val="clear" w:color="auto" w:fill="D9D9D9"/>
          </w:tcPr>
          <w:p w14:paraId="74909B86" w14:textId="06D74810"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2C12D3" w:rsidRPr="00693C2B" w14:paraId="3B908481" w14:textId="77777777" w:rsidTr="002706AB">
        <w:trPr>
          <w:trHeight w:val="440"/>
        </w:trPr>
        <w:tc>
          <w:tcPr>
            <w:tcW w:w="2698" w:type="dxa"/>
            <w:vMerge/>
            <w:tcBorders>
              <w:top w:val="nil"/>
              <w:left w:val="single" w:sz="4" w:space="0" w:color="000000"/>
              <w:bottom w:val="nil"/>
              <w:right w:val="single" w:sz="4" w:space="0" w:color="000000"/>
            </w:tcBorders>
          </w:tcPr>
          <w:p w14:paraId="4ADBF597" w14:textId="77777777" w:rsidR="002C12D3" w:rsidRPr="00693C2B" w:rsidRDefault="002C12D3">
            <w:pPr>
              <w:rPr>
                <w:rFonts w:ascii="Sylfaen" w:eastAsia="Sylfaen" w:hAnsi="Sylfaen" w:cs="Sylfaen"/>
                <w:color w:val="000000" w:themeColor="text1"/>
                <w:lang w:val="ka-GE"/>
              </w:rPr>
            </w:pPr>
          </w:p>
        </w:tc>
        <w:tc>
          <w:tcPr>
            <w:tcW w:w="1622" w:type="dxa"/>
            <w:gridSpan w:val="2"/>
            <w:vMerge/>
            <w:tcBorders>
              <w:top w:val="nil"/>
              <w:left w:val="single" w:sz="4" w:space="0" w:color="000000"/>
              <w:bottom w:val="single" w:sz="4" w:space="0" w:color="000000"/>
              <w:right w:val="single" w:sz="4" w:space="0" w:color="000000"/>
            </w:tcBorders>
          </w:tcPr>
          <w:p w14:paraId="73698BA7" w14:textId="77777777" w:rsidR="002C12D3" w:rsidRPr="00693C2B" w:rsidRDefault="002C12D3">
            <w:pPr>
              <w:rPr>
                <w:rFonts w:ascii="Sylfaen" w:eastAsia="Sylfaen" w:hAnsi="Sylfaen" w:cs="Sylfaen"/>
                <w:color w:val="000000" w:themeColor="text1"/>
                <w:lang w:val="ka-GE"/>
              </w:rPr>
            </w:pPr>
          </w:p>
        </w:tc>
        <w:tc>
          <w:tcPr>
            <w:tcW w:w="1583" w:type="dxa"/>
            <w:gridSpan w:val="4"/>
            <w:vMerge/>
            <w:tcBorders>
              <w:top w:val="nil"/>
              <w:left w:val="single" w:sz="4" w:space="0" w:color="000000"/>
              <w:bottom w:val="single" w:sz="4" w:space="0" w:color="000000"/>
              <w:right w:val="single" w:sz="4" w:space="0" w:color="000000"/>
            </w:tcBorders>
          </w:tcPr>
          <w:p w14:paraId="331F71CA" w14:textId="77777777" w:rsidR="002C12D3" w:rsidRPr="00693C2B" w:rsidRDefault="002C12D3" w:rsidP="00A00033">
            <w:pPr>
              <w:rPr>
                <w:rFonts w:ascii="Sylfaen" w:eastAsia="Sylfaen" w:hAnsi="Sylfaen" w:cs="Sylfaen"/>
                <w:color w:val="000000" w:themeColor="text1"/>
                <w:lang w:val="ka-GE"/>
              </w:rPr>
            </w:pPr>
          </w:p>
        </w:tc>
        <w:tc>
          <w:tcPr>
            <w:tcW w:w="25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85D306B" w14:textId="5A05ADD2"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A175124" w14:textId="2616F6C5" w:rsidR="002C12D3" w:rsidRPr="00693C2B" w:rsidRDefault="002C12D3"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2C12D3" w:rsidRPr="00693C2B" w14:paraId="2E6CE906" w14:textId="77777777" w:rsidTr="002706AB">
        <w:trPr>
          <w:trHeight w:val="604"/>
        </w:trPr>
        <w:tc>
          <w:tcPr>
            <w:tcW w:w="2698" w:type="dxa"/>
            <w:vMerge/>
            <w:tcBorders>
              <w:top w:val="nil"/>
              <w:left w:val="single" w:sz="4" w:space="0" w:color="000000"/>
              <w:bottom w:val="nil"/>
              <w:right w:val="single" w:sz="4" w:space="0" w:color="000000"/>
            </w:tcBorders>
          </w:tcPr>
          <w:p w14:paraId="32382C12" w14:textId="77777777" w:rsidR="002C12D3" w:rsidRPr="00693C2B" w:rsidRDefault="002C12D3">
            <w:pPr>
              <w:rPr>
                <w:rFonts w:ascii="Sylfaen" w:eastAsia="Sylfaen" w:hAnsi="Sylfaen" w:cs="Sylfaen"/>
                <w:color w:val="000000" w:themeColor="text1"/>
                <w:lang w:val="ka-GE"/>
              </w:rPr>
            </w:pP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FF74E6" w14:textId="34E6C0A4" w:rsidR="002C12D3" w:rsidRPr="00693C2B" w:rsidRDefault="002C12D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2F2F2"/>
          </w:tcPr>
          <w:p w14:paraId="76346488" w14:textId="49349834"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01B276" w14:textId="2A4639C1"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2838DB" w14:textId="62FA0474"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919D0D2" w14:textId="37E8ACF5"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2C12D3" w:rsidRPr="00693C2B" w14:paraId="2FAB7D75" w14:textId="77777777" w:rsidTr="002706AB">
        <w:trPr>
          <w:trHeight w:val="832"/>
        </w:trPr>
        <w:tc>
          <w:tcPr>
            <w:tcW w:w="2698" w:type="dxa"/>
            <w:vMerge/>
            <w:tcBorders>
              <w:top w:val="nil"/>
              <w:left w:val="single" w:sz="4" w:space="0" w:color="000000"/>
              <w:bottom w:val="single" w:sz="4" w:space="0" w:color="000000"/>
              <w:right w:val="single" w:sz="4" w:space="0" w:color="000000"/>
            </w:tcBorders>
          </w:tcPr>
          <w:p w14:paraId="233468C4" w14:textId="77777777" w:rsidR="002C12D3" w:rsidRPr="00693C2B" w:rsidRDefault="002C12D3">
            <w:pPr>
              <w:rPr>
                <w:rFonts w:ascii="Sylfaen" w:eastAsia="Sylfaen" w:hAnsi="Sylfaen" w:cs="Sylfaen"/>
                <w:color w:val="000000" w:themeColor="text1"/>
                <w:lang w:val="ka-GE"/>
              </w:rPr>
            </w:pPr>
          </w:p>
        </w:tc>
        <w:tc>
          <w:tcPr>
            <w:tcW w:w="1622" w:type="dxa"/>
            <w:gridSpan w:val="2"/>
            <w:tcBorders>
              <w:top w:val="single" w:sz="4" w:space="0" w:color="000000"/>
              <w:left w:val="single" w:sz="4" w:space="0" w:color="000000"/>
              <w:bottom w:val="single" w:sz="4" w:space="0" w:color="000000"/>
              <w:right w:val="single" w:sz="4" w:space="0" w:color="000000"/>
            </w:tcBorders>
          </w:tcPr>
          <w:p w14:paraId="2CA3FC06" w14:textId="5873098E" w:rsidR="002C12D3" w:rsidRPr="00693C2B" w:rsidRDefault="002C12D3">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tcPr>
          <w:p w14:paraId="2A083D56" w14:textId="7FA5E6F9" w:rsidR="002C12D3" w:rsidRPr="00693C2B" w:rsidRDefault="007A656E" w:rsidP="00A00033">
            <w:pPr>
              <w:ind w:right="81"/>
              <w:rPr>
                <w:rFonts w:ascii="Sylfaen" w:eastAsia="Sylfaen" w:hAnsi="Sylfaen" w:cs="Sylfaen"/>
                <w:color w:val="000000" w:themeColor="text1"/>
                <w:highlight w:val="yellow"/>
                <w:lang w:val="ka-GE"/>
              </w:rPr>
            </w:pPr>
            <w:r>
              <w:rPr>
                <w:rFonts w:ascii="Sylfaen" w:eastAsia="Sylfaen" w:hAnsi="Sylfaen" w:cs="Sylfaen"/>
                <w:color w:val="000000" w:themeColor="text1"/>
                <w:lang w:val="ka-GE"/>
              </w:rPr>
              <w:t>0</w:t>
            </w:r>
          </w:p>
        </w:tc>
        <w:tc>
          <w:tcPr>
            <w:tcW w:w="1288" w:type="dxa"/>
            <w:gridSpan w:val="2"/>
            <w:tcBorders>
              <w:top w:val="single" w:sz="4" w:space="0" w:color="000000"/>
              <w:left w:val="single" w:sz="4" w:space="0" w:color="000000"/>
              <w:bottom w:val="single" w:sz="4" w:space="0" w:color="000000"/>
              <w:right w:val="single" w:sz="4" w:space="0" w:color="000000"/>
            </w:tcBorders>
          </w:tcPr>
          <w:p w14:paraId="1925C6D7" w14:textId="1D7A3F9E"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&gt;20 %</w:t>
            </w:r>
          </w:p>
        </w:tc>
        <w:tc>
          <w:tcPr>
            <w:tcW w:w="1260" w:type="dxa"/>
            <w:gridSpan w:val="2"/>
            <w:tcBorders>
              <w:top w:val="single" w:sz="4" w:space="0" w:color="000000"/>
              <w:left w:val="single" w:sz="4" w:space="0" w:color="000000"/>
              <w:bottom w:val="single" w:sz="4" w:space="0" w:color="000000"/>
              <w:right w:val="single" w:sz="4" w:space="0" w:color="000000"/>
            </w:tcBorders>
          </w:tcPr>
          <w:p w14:paraId="5949DB3A" w14:textId="51384806" w:rsidR="002C12D3" w:rsidRPr="00693C2B" w:rsidRDefault="002C12D3"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&gt; 40 %</w:t>
            </w:r>
          </w:p>
        </w:tc>
        <w:tc>
          <w:tcPr>
            <w:tcW w:w="2799" w:type="dxa"/>
            <w:gridSpan w:val="3"/>
            <w:tcBorders>
              <w:top w:val="single" w:sz="4" w:space="0" w:color="000000"/>
              <w:left w:val="single" w:sz="4" w:space="0" w:color="000000"/>
              <w:bottom w:val="single" w:sz="4" w:space="0" w:color="000000"/>
              <w:right w:val="single" w:sz="4" w:space="0" w:color="000000"/>
            </w:tcBorders>
          </w:tcPr>
          <w:p w14:paraId="016C37F6" w14:textId="477C5382" w:rsidR="002C12D3" w:rsidRPr="00693C2B" w:rsidRDefault="002C12D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bl>
    <w:p w14:paraId="0FDD2FA1" w14:textId="3378F0B5" w:rsidR="00C45C83" w:rsidRPr="00693C2B" w:rsidRDefault="00C45C83">
      <w:pPr>
        <w:rPr>
          <w:rFonts w:ascii="Sylfaen" w:hAnsi="Sylfaen"/>
          <w:color w:val="000000" w:themeColor="text1"/>
          <w:lang w:val="ka-GE"/>
        </w:rPr>
      </w:pPr>
    </w:p>
    <w:p w14:paraId="6A5070C8" w14:textId="2B039D52" w:rsidR="00C45C83" w:rsidRPr="00693C2B" w:rsidRDefault="00C45C83">
      <w:pPr>
        <w:rPr>
          <w:rFonts w:ascii="Sylfaen" w:hAnsi="Sylfaen"/>
          <w:color w:val="000000" w:themeColor="text1"/>
          <w:lang w:val="ka-GE"/>
        </w:rPr>
      </w:pPr>
    </w:p>
    <w:p w14:paraId="44B72583" w14:textId="0A5AE0C4"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t>1.2 ზოგადი განათლება</w:t>
      </w:r>
    </w:p>
    <w:p w14:paraId="64F63826" w14:textId="77777777" w:rsidR="006E4B57" w:rsidRPr="00693C2B" w:rsidRDefault="006E4B57">
      <w:pPr>
        <w:rPr>
          <w:rFonts w:ascii="Sylfaen" w:hAnsi="Sylfaen"/>
          <w:color w:val="000000" w:themeColor="text1"/>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00"/>
        <w:gridCol w:w="1530"/>
        <w:gridCol w:w="90"/>
        <w:gridCol w:w="1025"/>
        <w:gridCol w:w="325"/>
        <w:gridCol w:w="295"/>
        <w:gridCol w:w="130"/>
        <w:gridCol w:w="91"/>
        <w:gridCol w:w="852"/>
        <w:gridCol w:w="99"/>
        <w:gridCol w:w="1595"/>
        <w:gridCol w:w="99"/>
        <w:gridCol w:w="2329"/>
        <w:gridCol w:w="8"/>
        <w:gridCol w:w="82"/>
      </w:tblGrid>
      <w:tr w:rsidR="006E4B57" w:rsidRPr="00693C2B" w14:paraId="1A0547C0" w14:textId="77777777" w:rsidTr="00C0619A">
        <w:trPr>
          <w:gridAfter w:val="1"/>
          <w:wAfter w:w="82" w:type="dxa"/>
          <w:trHeight w:val="145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9F2913D"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9BAB02B" w14:textId="77777777" w:rsidR="006E4B57" w:rsidRPr="00693C2B" w:rsidRDefault="006E4B57">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1) „მოსწავლეთა შეფასების საშუალო ქულა კითხვაში, მათემატიკასა და მეცნიერებაში (2) მეექვსე და მეცხრე კლასელი ბავშვების პროცენტული ოდენობა, რომლებიც ფლობენ ეროვნული სასწავლო გეგმის შესაბამისი (i) კითხვისა და (ii) მათემატიკის მინიმალურ უნარებს</w:t>
            </w:r>
          </w:p>
        </w:tc>
      </w:tr>
      <w:tr w:rsidR="006E4B57" w:rsidRPr="00693C2B" w14:paraId="0D9585E8"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79E5A54"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0FC3097"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15E0F629"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72504C8C"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E4B57" w:rsidRPr="00693C2B" w14:paraId="69F40BAA" w14:textId="77777777" w:rsidTr="002E1024">
        <w:trPr>
          <w:gridAfter w:val="1"/>
          <w:wAfter w:w="82" w:type="dxa"/>
          <w:trHeight w:val="526"/>
        </w:trPr>
        <w:tc>
          <w:tcPr>
            <w:tcW w:w="2700" w:type="dxa"/>
            <w:vMerge/>
            <w:tcBorders>
              <w:top w:val="nil"/>
              <w:left w:val="single" w:sz="4" w:space="0" w:color="000000"/>
              <w:bottom w:val="single" w:sz="4" w:space="0" w:color="000000"/>
              <w:right w:val="single" w:sz="4" w:space="0" w:color="000000"/>
            </w:tcBorders>
          </w:tcPr>
          <w:p w14:paraId="3C3ED040" w14:textId="77777777" w:rsidR="006E4B57" w:rsidRPr="00693C2B" w:rsidRDefault="006E4B57">
            <w:pPr>
              <w:rPr>
                <w:rFonts w:ascii="Sylfaen" w:eastAsia="Sylfaen" w:hAnsi="Sylfaen" w:cs="Sylfaen"/>
                <w:color w:val="000000" w:themeColor="text1"/>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50C7FF37"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73" w:type="dxa"/>
            <w:gridSpan w:val="7"/>
            <w:tcBorders>
              <w:top w:val="single" w:sz="4" w:space="0" w:color="000000"/>
              <w:left w:val="single" w:sz="4" w:space="0" w:color="000000"/>
              <w:bottom w:val="single" w:sz="4" w:space="0" w:color="000000"/>
              <w:right w:val="single" w:sz="4" w:space="0" w:color="000000"/>
            </w:tcBorders>
          </w:tcPr>
          <w:p w14:paraId="2396C443"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6E4B57" w:rsidRPr="00693C2B" w14:paraId="702A0FA1"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27063FB" w14:textId="77777777" w:rsidR="006E4B57" w:rsidRPr="00693C2B" w:rsidRDefault="006E4B57">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CB86B4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6443E8B7" w14:textId="77777777" w:rsidR="006E4B57" w:rsidRDefault="006E4B57">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1.2 ზოგადსაგანმანათლებლო დაწესებულებებში თითოეული მოსწავლისათვის ხელმისაწვდომი, მაღალ მისაღწევ შედეგებზე და მოსწავლის ჰოლისტურ განვითარებაზე ორიენტირებული სასწავლო პროცესის უზრუნველყოფა</w:t>
            </w:r>
          </w:p>
          <w:p w14:paraId="09F752A4" w14:textId="10BE0148" w:rsidR="00C0619A" w:rsidRPr="00693C2B" w:rsidRDefault="00C0619A">
            <w:pPr>
              <w:spacing w:after="4"/>
              <w:rPr>
                <w:rFonts w:ascii="Sylfaen" w:eastAsia="Sylfaen" w:hAnsi="Sylfaen" w:cs="Sylfaen"/>
                <w:color w:val="000000" w:themeColor="text1"/>
                <w:lang w:val="ka-GE"/>
              </w:rPr>
            </w:pPr>
          </w:p>
        </w:tc>
      </w:tr>
      <w:tr w:rsidR="006E4B57" w:rsidRPr="00693C2B" w14:paraId="3626A70C"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A67A38"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5AB6B05"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C356CE4" w14:textId="52D807A9" w:rsidR="006E4B57" w:rsidRPr="00693C2B" w:rsidRDefault="006E4B57"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მოსწავლეების მიღწევებს  3 დომეინში: მათემატიკა წიგნიერება და  </w:t>
            </w:r>
            <w:r w:rsidR="00453C89" w:rsidRPr="00693C2B">
              <w:rPr>
                <w:rFonts w:ascii="Sylfaen" w:eastAsia="Sylfaen" w:hAnsi="Sylfaen" w:cs="Sylfaen"/>
                <w:color w:val="000000" w:themeColor="text1"/>
                <w:lang w:val="ka-GE"/>
              </w:rPr>
              <w:t>მეცნიერება</w:t>
            </w:r>
            <w:r w:rsidRPr="00693C2B">
              <w:rPr>
                <w:rFonts w:ascii="Sylfaen" w:eastAsia="Sylfaen" w:hAnsi="Sylfaen" w:cs="Sylfaen"/>
                <w:color w:val="000000" w:themeColor="text1"/>
                <w:lang w:val="ka-GE"/>
              </w:rPr>
              <w:t xml:space="preserve">.  </w:t>
            </w:r>
          </w:p>
          <w:p w14:paraId="2AB2DB18" w14:textId="77777777" w:rsidR="00453C89" w:rsidRPr="00693C2B" w:rsidRDefault="006E4B57" w:rsidP="00A00033">
            <w:pPr>
              <w:ind w:right="368"/>
              <w:rPr>
                <w:rFonts w:ascii="Sylfaen" w:hAnsi="Sylfaen"/>
                <w:color w:val="000000" w:themeColor="text1"/>
                <w:lang w:val="ka-GE"/>
              </w:rPr>
            </w:pPr>
            <w:r w:rsidRPr="00693C2B">
              <w:rPr>
                <w:rFonts w:ascii="Sylfaen" w:hAnsi="Sylfaen"/>
                <w:color w:val="000000" w:themeColor="text1"/>
                <w:lang w:val="ka-GE"/>
              </w:rPr>
              <w:t xml:space="preserve">მოსწავლეთა შეფასების საერთაშორისო პროგრამის (PISA) ძირითად მიზნებს წარმოადგენს იმის შეფასება, თუ: </w:t>
            </w:r>
          </w:p>
          <w:p w14:paraId="54B7E411" w14:textId="77777777" w:rsidR="00453C89" w:rsidRPr="00693C2B" w:rsidRDefault="00453C89" w:rsidP="00A00033">
            <w:pPr>
              <w:ind w:right="368"/>
              <w:rPr>
                <w:rFonts w:ascii="Sylfaen" w:hAnsi="Sylfaen"/>
                <w:color w:val="000000" w:themeColor="text1"/>
                <w:lang w:val="ka-GE"/>
              </w:rPr>
            </w:pPr>
          </w:p>
          <w:p w14:paraId="7B8D5CB9" w14:textId="77777777" w:rsidR="00453C89" w:rsidRPr="00693C2B" w:rsidRDefault="00453C89" w:rsidP="00A00033">
            <w:pPr>
              <w:ind w:right="368"/>
              <w:rPr>
                <w:rFonts w:ascii="Sylfaen" w:hAnsi="Sylfaen"/>
                <w:color w:val="000000" w:themeColor="text1"/>
                <w:lang w:val="ka-GE"/>
              </w:rPr>
            </w:pPr>
            <w:r w:rsidRPr="00693C2B">
              <w:rPr>
                <w:rFonts w:ascii="Sylfaen" w:hAnsi="Sylfaen"/>
                <w:color w:val="000000" w:themeColor="text1"/>
                <w:lang w:val="ka-GE"/>
              </w:rPr>
              <w:t>ა)</w:t>
            </w:r>
            <w:r w:rsidR="006E4B57" w:rsidRPr="00693C2B">
              <w:rPr>
                <w:rFonts w:ascii="Sylfaen" w:hAnsi="Sylfaen"/>
                <w:color w:val="000000" w:themeColor="text1"/>
                <w:lang w:val="ka-GE"/>
              </w:rPr>
              <w:t>რამდენად კარგად აითვისეს მოსწავლეებმა ის ძირითადი ცოდნა და უნარები, რომელთა ფლობაც აუცილებელია ქვეყნის სოციალურ და ეკონომიკურ ცხოვრებაში ინდივიდის სრულფასოვანი მონაწილეობისათვის. PISA -ს მიზანს ნაკლებად წარმოადგენს იმის შემოწმება, თუ რამდენად შეუძლიათ მოსწავლეებს შეძენილი ცოდნის რეპროდუცირება მხოლოდ სავალდებულო განათლების დასრულებისას</w:t>
            </w:r>
            <w:r w:rsidRPr="00693C2B">
              <w:rPr>
                <w:rFonts w:ascii="Sylfaen" w:hAnsi="Sylfaen"/>
                <w:color w:val="000000" w:themeColor="text1"/>
                <w:lang w:val="ka-GE"/>
              </w:rPr>
              <w:t>.</w:t>
            </w:r>
          </w:p>
          <w:p w14:paraId="1BA65374" w14:textId="77777777" w:rsidR="00453C89" w:rsidRPr="00693C2B" w:rsidRDefault="00453C89" w:rsidP="00A00033">
            <w:pPr>
              <w:ind w:right="368"/>
              <w:rPr>
                <w:rFonts w:ascii="Sylfaen" w:hAnsi="Sylfaen"/>
                <w:color w:val="000000" w:themeColor="text1"/>
                <w:lang w:val="ka-GE"/>
              </w:rPr>
            </w:pPr>
            <w:r w:rsidRPr="00693C2B">
              <w:rPr>
                <w:rFonts w:ascii="Sylfaen" w:hAnsi="Sylfaen"/>
                <w:color w:val="000000" w:themeColor="text1"/>
                <w:lang w:val="ka-GE"/>
              </w:rPr>
              <w:lastRenderedPageBreak/>
              <w:t xml:space="preserve">ბ) </w:t>
            </w:r>
            <w:r w:rsidR="006E4B57" w:rsidRPr="00693C2B">
              <w:rPr>
                <w:rFonts w:ascii="Sylfaen" w:hAnsi="Sylfaen"/>
                <w:color w:val="000000" w:themeColor="text1"/>
                <w:lang w:val="ka-GE"/>
              </w:rPr>
              <w:t>რამდენად შეუძლიათ მათ ცოდნის ტრანსფერი, ე.ი. მისი გამოიყენება საგნის შიგნით უცნობ კონტექსტში, სხვა საგნებსა და ყოველდღიურ ცხოვრებაში, როგორც სკოლაში, ისე მის გარეთ</w:t>
            </w:r>
            <w:r w:rsidRPr="00693C2B">
              <w:rPr>
                <w:rFonts w:ascii="Sylfaen" w:hAnsi="Sylfaen"/>
                <w:color w:val="000000" w:themeColor="text1"/>
                <w:lang w:val="ka-GE"/>
              </w:rPr>
              <w:t>.</w:t>
            </w:r>
          </w:p>
          <w:p w14:paraId="620D5FF2" w14:textId="1C43B236" w:rsidR="006E4B57" w:rsidRPr="00C0619A" w:rsidRDefault="00453C89" w:rsidP="00A00033">
            <w:pPr>
              <w:ind w:right="368"/>
              <w:rPr>
                <w:rFonts w:ascii="Sylfaen" w:hAnsi="Sylfaen"/>
                <w:color w:val="000000" w:themeColor="text1"/>
                <w:lang w:val="ka-GE"/>
              </w:rPr>
            </w:pPr>
            <w:r w:rsidRPr="00693C2B">
              <w:rPr>
                <w:rFonts w:ascii="Sylfaen" w:hAnsi="Sylfaen"/>
                <w:color w:val="000000" w:themeColor="text1"/>
                <w:lang w:val="ka-GE"/>
              </w:rPr>
              <w:t xml:space="preserve">გ) </w:t>
            </w:r>
            <w:r w:rsidR="006E4B57" w:rsidRPr="00693C2B">
              <w:rPr>
                <w:rFonts w:ascii="Sylfaen" w:hAnsi="Sylfaen"/>
                <w:color w:val="000000" w:themeColor="text1"/>
                <w:lang w:val="ka-GE"/>
              </w:rPr>
              <w:t xml:space="preserve">რამდენად ფლობენ მოსწავლეები ზოგად კომპეტენციებს - დამოუკიდებლად (მთელი სიცოცხლის მანძილზე) სწავლის, კომუნიკაციის, ადაპტაციის, პრობლემების გადაჭრისა და საინფორმაციო ტექნოლოგიების გამოყენების უნარებს. ზრდასრულობაში ცოდნის გამოყენება არსებითად დამოკიდებულია ამ ზოგადი უნარების ფლობაზე. </w:t>
            </w:r>
            <w:r w:rsidR="006E4B57" w:rsidRPr="00693C2B">
              <w:rPr>
                <w:rFonts w:ascii="Sylfaen" w:eastAsia="Sylfaen" w:hAnsi="Sylfaen" w:cs="Sylfaen"/>
                <w:color w:val="000000" w:themeColor="text1"/>
                <w:lang w:val="ka-GE"/>
              </w:rPr>
              <w:br/>
            </w:r>
          </w:p>
        </w:tc>
      </w:tr>
      <w:tr w:rsidR="006E4B57" w:rsidRPr="00693C2B" w14:paraId="32A27867"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3E352ED" w14:textId="77777777" w:rsidR="006E4B57" w:rsidRPr="00693C2B" w:rsidRDefault="006E4B57">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2F1003A"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მოსწავლეთა შეფასების საერთაშორისო პროგრამის საქართველოს (PISA) ანგარიში;                                                                                                                                                                                                                                                     განათლების მართვის საინფორმაციო სისტემის (EMIS) მონაცემები</w:t>
            </w:r>
          </w:p>
        </w:tc>
      </w:tr>
      <w:tr w:rsidR="006E4B57" w:rsidRPr="00693C2B" w14:paraId="0B499812" w14:textId="77777777" w:rsidTr="008A3D72">
        <w:trPr>
          <w:gridAfter w:val="1"/>
          <w:wAfter w:w="82"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DF1DE43"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62E877D2"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შეფასებისა და გამოცდების ეროვნული ცენტრი</w:t>
            </w:r>
          </w:p>
        </w:tc>
      </w:tr>
      <w:tr w:rsidR="006E4B57" w:rsidRPr="00693C2B" w14:paraId="449782D9"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15BA9C8" w14:textId="77777777" w:rsidR="006E4B57" w:rsidRPr="00693C2B" w:rsidRDefault="006E4B57">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48D1CD2"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6E4B57" w:rsidRPr="00693C2B" w14:paraId="41B353D0" w14:textId="77777777" w:rsidTr="008A3D72">
        <w:trPr>
          <w:gridAfter w:val="1"/>
          <w:wAfter w:w="82" w:type="dxa"/>
          <w:trHeight w:val="18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383A184"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BD800E5"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8A73705"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1F68EF7"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AD74C89"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09FDD18" w14:textId="77777777" w:rsidR="006E4B57" w:rsidRPr="00693C2B" w:rsidRDefault="006E4B57">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ინდიკატორი გამოითვლება  PISA -ს  მეთოდოლოგიით, შეფასებისა და გამოცდების ცენტრის მიერ. </w:t>
            </w:r>
          </w:p>
          <w:p w14:paraId="0FF19379" w14:textId="77777777" w:rsidR="006E4B57" w:rsidRPr="00693C2B" w:rsidRDefault="006E4B57">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დამატებითი ინფორმაცია  იხ დეტალურად ბმულზე: </w:t>
            </w:r>
            <w:hyperlink r:id="rId8" w:history="1">
              <w:r w:rsidRPr="00693C2B">
                <w:rPr>
                  <w:rStyle w:val="Hyperlink"/>
                  <w:rFonts w:ascii="Sylfaen" w:eastAsia="Calibri" w:hAnsi="Sylfaen" w:cs="Calibri"/>
                  <w:color w:val="000000" w:themeColor="text1"/>
                  <w:lang w:val="ka-GE"/>
                </w:rPr>
                <w:t>https://naec.ge/uploads/postData/20-21/kvlevebi/PISA2018-Georgia%20(1).pdf</w:t>
              </w:r>
            </w:hyperlink>
          </w:p>
        </w:tc>
      </w:tr>
      <w:tr w:rsidR="006E4B57" w:rsidRPr="00693C2B" w14:paraId="3B99C694" w14:textId="77777777" w:rsidTr="002E1024">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7A32327"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8883D06"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D99EF50"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7EABA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78AF19E"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64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786401BA" w14:textId="77777777" w:rsidR="006E4B57" w:rsidRPr="00693C2B" w:rsidRDefault="006E4B57" w:rsidP="00A00033">
            <w:pPr>
              <w:spacing w:after="4"/>
              <w:rPr>
                <w:rFonts w:ascii="Sylfaen" w:eastAsia="Sylfaen" w:hAnsi="Sylfaen" w:cs="Sylfaen"/>
                <w:color w:val="000000" w:themeColor="text1"/>
                <w:lang w:val="ka-GE"/>
              </w:rPr>
            </w:pPr>
          </w:p>
          <w:p w14:paraId="2FA339C7"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9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3EC4EDA"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E4B57" w:rsidRPr="00693C2B" w14:paraId="365CD1F5" w14:textId="77777777" w:rsidTr="002E1024">
        <w:trPr>
          <w:gridAfter w:val="2"/>
          <w:wAfter w:w="90" w:type="dxa"/>
          <w:trHeight w:val="440"/>
        </w:trPr>
        <w:tc>
          <w:tcPr>
            <w:tcW w:w="2700" w:type="dxa"/>
            <w:vMerge/>
            <w:tcBorders>
              <w:top w:val="nil"/>
              <w:left w:val="single" w:sz="4" w:space="0" w:color="000000"/>
              <w:bottom w:val="nil"/>
              <w:right w:val="single" w:sz="4" w:space="0" w:color="000000"/>
            </w:tcBorders>
          </w:tcPr>
          <w:p w14:paraId="1563FD40" w14:textId="77777777" w:rsidR="006E4B57" w:rsidRPr="00693C2B" w:rsidRDefault="006E4B57">
            <w:pPr>
              <w:rPr>
                <w:rFonts w:ascii="Sylfaen" w:eastAsia="Sylfaen" w:hAnsi="Sylfaen" w:cs="Sylfaen"/>
                <w:color w:val="000000" w:themeColor="text1"/>
                <w:lang w:val="ka-GE"/>
              </w:rPr>
            </w:pPr>
          </w:p>
        </w:tc>
        <w:tc>
          <w:tcPr>
            <w:tcW w:w="1620" w:type="dxa"/>
            <w:gridSpan w:val="2"/>
            <w:vMerge/>
            <w:tcBorders>
              <w:top w:val="nil"/>
              <w:left w:val="single" w:sz="4" w:space="0" w:color="000000"/>
              <w:bottom w:val="single" w:sz="4" w:space="0" w:color="000000"/>
              <w:right w:val="single" w:sz="4" w:space="0" w:color="000000"/>
            </w:tcBorders>
          </w:tcPr>
          <w:p w14:paraId="37F73FCA" w14:textId="77777777" w:rsidR="006E4B57" w:rsidRPr="00693C2B" w:rsidRDefault="006E4B57">
            <w:pPr>
              <w:rPr>
                <w:rFonts w:ascii="Sylfaen" w:eastAsia="Sylfaen" w:hAnsi="Sylfaen" w:cs="Sylfaen"/>
                <w:color w:val="000000" w:themeColor="text1"/>
                <w:lang w:val="ka-GE"/>
              </w:rPr>
            </w:pPr>
          </w:p>
        </w:tc>
        <w:tc>
          <w:tcPr>
            <w:tcW w:w="1645" w:type="dxa"/>
            <w:gridSpan w:val="3"/>
            <w:vMerge/>
            <w:tcBorders>
              <w:top w:val="nil"/>
              <w:left w:val="single" w:sz="4" w:space="0" w:color="000000"/>
              <w:bottom w:val="single" w:sz="4" w:space="0" w:color="000000"/>
              <w:right w:val="single" w:sz="4" w:space="0" w:color="000000"/>
            </w:tcBorders>
          </w:tcPr>
          <w:p w14:paraId="2357036C" w14:textId="77777777" w:rsidR="006E4B57" w:rsidRPr="00693C2B" w:rsidRDefault="006E4B57" w:rsidP="00A00033">
            <w:pPr>
              <w:rPr>
                <w:rFonts w:ascii="Sylfaen" w:eastAsia="Sylfaen" w:hAnsi="Sylfaen" w:cs="Sylfaen"/>
                <w:color w:val="000000" w:themeColor="text1"/>
                <w:lang w:val="ka-GE"/>
              </w:rPr>
            </w:pPr>
          </w:p>
        </w:tc>
        <w:tc>
          <w:tcPr>
            <w:tcW w:w="2767" w:type="dxa"/>
            <w:gridSpan w:val="5"/>
            <w:tcBorders>
              <w:top w:val="single" w:sz="4" w:space="0" w:color="000000"/>
              <w:left w:val="single" w:sz="4" w:space="0" w:color="000000"/>
              <w:bottom w:val="single" w:sz="4" w:space="0" w:color="000000"/>
              <w:right w:val="single" w:sz="4" w:space="0" w:color="000000"/>
            </w:tcBorders>
            <w:shd w:val="clear" w:color="auto" w:fill="D9D9D9"/>
          </w:tcPr>
          <w:p w14:paraId="5C2B144F"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B6FEE0" w14:textId="77777777" w:rsidR="006E4B57" w:rsidRPr="00693C2B" w:rsidRDefault="006E4B57"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E4B57" w:rsidRPr="00693C2B" w14:paraId="39227401" w14:textId="77777777" w:rsidTr="002E1024">
        <w:trPr>
          <w:gridAfter w:val="2"/>
          <w:wAfter w:w="90" w:type="dxa"/>
          <w:trHeight w:val="604"/>
        </w:trPr>
        <w:tc>
          <w:tcPr>
            <w:tcW w:w="2700" w:type="dxa"/>
            <w:vMerge/>
            <w:tcBorders>
              <w:top w:val="nil"/>
              <w:left w:val="single" w:sz="4" w:space="0" w:color="000000"/>
              <w:bottom w:val="nil"/>
              <w:right w:val="single" w:sz="4" w:space="0" w:color="000000"/>
            </w:tcBorders>
          </w:tcPr>
          <w:p w14:paraId="21EF8424" w14:textId="77777777" w:rsidR="006E4B57" w:rsidRPr="00693C2B" w:rsidRDefault="006E4B57">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AD0E46"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F2F2F2"/>
          </w:tcPr>
          <w:p w14:paraId="16099249"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2018</w:t>
            </w:r>
          </w:p>
        </w:tc>
        <w:tc>
          <w:tcPr>
            <w:tcW w:w="27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083DC1EE"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4457EE8"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E4B57" w:rsidRPr="00693C2B" w14:paraId="5A1E7038" w14:textId="77777777" w:rsidTr="002E1024">
        <w:trPr>
          <w:gridAfter w:val="2"/>
          <w:wAfter w:w="90" w:type="dxa"/>
          <w:trHeight w:val="2380"/>
        </w:trPr>
        <w:tc>
          <w:tcPr>
            <w:tcW w:w="2700" w:type="dxa"/>
            <w:vMerge/>
            <w:tcBorders>
              <w:top w:val="nil"/>
              <w:left w:val="single" w:sz="4" w:space="0" w:color="000000"/>
              <w:bottom w:val="single" w:sz="4" w:space="0" w:color="000000"/>
              <w:right w:val="single" w:sz="4" w:space="0" w:color="000000"/>
            </w:tcBorders>
          </w:tcPr>
          <w:p w14:paraId="79C92F83" w14:textId="77777777" w:rsidR="006E4B57" w:rsidRPr="00693C2B" w:rsidRDefault="006E4B57">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3630BD09" w14:textId="77777777" w:rsidR="006E4B57" w:rsidRPr="00693C2B" w:rsidRDefault="006E4B57">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645" w:type="dxa"/>
            <w:gridSpan w:val="3"/>
            <w:tcBorders>
              <w:top w:val="single" w:sz="4" w:space="0" w:color="000000"/>
              <w:left w:val="single" w:sz="4" w:space="0" w:color="000000"/>
              <w:bottom w:val="single" w:sz="4" w:space="0" w:color="000000"/>
              <w:right w:val="single" w:sz="4" w:space="0" w:color="000000"/>
            </w:tcBorders>
          </w:tcPr>
          <w:p w14:paraId="06D0D345" w14:textId="77777777" w:rsidR="006E4B57" w:rsidRPr="00693C2B" w:rsidRDefault="006E4B57"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 კითხვა- 380; მათემატიკა- 398; მეცნიერება - 383. (2) კითხვა: 36 %, მათემატიკა - 39 %</w:t>
            </w:r>
          </w:p>
        </w:tc>
        <w:tc>
          <w:tcPr>
            <w:tcW w:w="2767" w:type="dxa"/>
            <w:gridSpan w:val="5"/>
            <w:tcBorders>
              <w:top w:val="single" w:sz="4" w:space="0" w:color="000000"/>
              <w:left w:val="single" w:sz="4" w:space="0" w:color="000000"/>
              <w:bottom w:val="single" w:sz="4" w:space="0" w:color="000000"/>
              <w:right w:val="single" w:sz="4" w:space="0" w:color="000000"/>
            </w:tcBorders>
          </w:tcPr>
          <w:p w14:paraId="1445BF1B"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   თითოეულ საგანში 2018 წლის საშუალო ქულების 30  ერთეულით გაუმჯობესება  +; (2) არანაკლებ 50% თითოეულ საგანში</w:t>
            </w:r>
          </w:p>
        </w:tc>
        <w:tc>
          <w:tcPr>
            <w:tcW w:w="2428" w:type="dxa"/>
            <w:gridSpan w:val="2"/>
            <w:tcBorders>
              <w:top w:val="single" w:sz="4" w:space="0" w:color="000000"/>
              <w:left w:val="single" w:sz="4" w:space="0" w:color="000000"/>
              <w:bottom w:val="single" w:sz="4" w:space="0" w:color="000000"/>
              <w:right w:val="single" w:sz="4" w:space="0" w:color="000000"/>
            </w:tcBorders>
          </w:tcPr>
          <w:p w14:paraId="52C13BC2"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 თითოეულ საგანში 2018 წლის საშუალო ქულების 60 ერთეულით გაუმჯობესება; (2) არანაკლებ 70 % თითოეულ საგანში</w:t>
            </w:r>
          </w:p>
        </w:tc>
      </w:tr>
      <w:tr w:rsidR="006E4B57" w:rsidRPr="00693C2B" w14:paraId="780AB4C0" w14:textId="77777777" w:rsidTr="008A3D72">
        <w:trPr>
          <w:gridAfter w:val="1"/>
          <w:wAfter w:w="82"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CC40004"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5744FE6" w14:textId="77777777" w:rsidR="006E4B57" w:rsidRDefault="006E4B57">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მასწავლებლების წილი, რომლებიც წარმატებით ასრულებენ მასწავლებელთა შეფასების ახალი სისტემის მიერ განსაზღვრულ საშუალო და უფრო მაღალი დონის მოთხოვნებს</w:t>
            </w:r>
          </w:p>
          <w:p w14:paraId="664173F7" w14:textId="1C445B6E" w:rsidR="008A3D72" w:rsidRPr="00693C2B" w:rsidRDefault="008A3D72">
            <w:pPr>
              <w:spacing w:after="4"/>
              <w:rPr>
                <w:rFonts w:ascii="Sylfaen" w:eastAsia="Sylfaen" w:hAnsi="Sylfaen" w:cs="Sylfaen"/>
                <w:b/>
                <w:color w:val="000000" w:themeColor="text1"/>
                <w:lang w:val="ka-GE"/>
              </w:rPr>
            </w:pPr>
          </w:p>
        </w:tc>
      </w:tr>
      <w:tr w:rsidR="006E4B57" w:rsidRPr="00693C2B" w14:paraId="5A2E9C5D"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DC52AC7"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006E60B"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43B3EDFE"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68BDF36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E4B57" w:rsidRPr="00693C2B" w14:paraId="7661407F" w14:textId="77777777" w:rsidTr="008A3D72">
        <w:trPr>
          <w:gridAfter w:val="1"/>
          <w:wAfter w:w="82" w:type="dxa"/>
          <w:trHeight w:val="250"/>
        </w:trPr>
        <w:tc>
          <w:tcPr>
            <w:tcW w:w="2700" w:type="dxa"/>
            <w:vMerge/>
            <w:tcBorders>
              <w:top w:val="nil"/>
              <w:left w:val="single" w:sz="4" w:space="0" w:color="000000"/>
              <w:bottom w:val="single" w:sz="4" w:space="0" w:color="000000"/>
              <w:right w:val="single" w:sz="4" w:space="0" w:color="000000"/>
            </w:tcBorders>
          </w:tcPr>
          <w:p w14:paraId="49318A9B" w14:textId="77777777" w:rsidR="006E4B57" w:rsidRPr="00693C2B" w:rsidRDefault="006E4B57">
            <w:pPr>
              <w:rPr>
                <w:rFonts w:ascii="Sylfaen" w:eastAsia="Sylfaen" w:hAnsi="Sylfaen" w:cs="Sylfaen"/>
                <w:color w:val="000000" w:themeColor="text1"/>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0C9F2897" w14:textId="77777777" w:rsidR="006E4B57" w:rsidRPr="00693C2B" w:rsidRDefault="006E4B57">
            <w:pPr>
              <w:rPr>
                <w:rFonts w:ascii="Sylfaen" w:eastAsia="Sylfaen" w:hAnsi="Sylfaen" w:cs="Sylfaen"/>
                <w:color w:val="000000" w:themeColor="text1"/>
                <w:lang w:val="ka-GE"/>
              </w:rPr>
            </w:pPr>
          </w:p>
        </w:tc>
        <w:tc>
          <w:tcPr>
            <w:tcW w:w="5073" w:type="dxa"/>
            <w:gridSpan w:val="7"/>
            <w:tcBorders>
              <w:top w:val="single" w:sz="4" w:space="0" w:color="000000"/>
              <w:left w:val="single" w:sz="4" w:space="0" w:color="000000"/>
              <w:bottom w:val="single" w:sz="4" w:space="0" w:color="000000"/>
              <w:right w:val="single" w:sz="4" w:space="0" w:color="000000"/>
            </w:tcBorders>
          </w:tcPr>
          <w:p w14:paraId="50E4D8E2"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E4B57" w:rsidRPr="00693C2B" w14:paraId="15B6BFE5"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BF445A5" w14:textId="77777777" w:rsidR="006E4B57" w:rsidRPr="00693C2B" w:rsidRDefault="006E4B57">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5208802"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3C0E8FFD"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1.2.1 მასწავლებლებისა და დირექტორების კვალიფიკაციის ამაღლება და საჭიროებებზე დაფუძნებული უწყვეტი პროფესიული განვითარების უზრუნველყოფა</w:t>
            </w:r>
          </w:p>
        </w:tc>
      </w:tr>
      <w:tr w:rsidR="006E4B57" w:rsidRPr="00693C2B" w14:paraId="3EAD649E"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EC65A5"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E044048"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5C74940" w14:textId="77777777" w:rsidR="00BD44D7" w:rsidRPr="00693C2B" w:rsidRDefault="00BD44D7" w:rsidP="00BD44D7">
            <w:pPr>
              <w:ind w:right="368"/>
              <w:jc w:val="both"/>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აფასებს  მასწავლებლების  კომპეტენციებისა და კვალიფიკაციის  პროფილს და ზომავს მასწავლებლების წილს საერთო რაოდენობაში, რომელთა პროფესიული საქმიანობა და მიღწევები აკმაყოფილებს საშუალო და მაღალ დონეზე.</w:t>
            </w:r>
          </w:p>
          <w:p w14:paraId="59520992" w14:textId="77777777" w:rsidR="00BD44D7" w:rsidRPr="00693C2B" w:rsidRDefault="00BD44D7" w:rsidP="00BD44D7">
            <w:pPr>
              <w:ind w:right="368"/>
              <w:jc w:val="both"/>
              <w:rPr>
                <w:rFonts w:ascii="Sylfaen" w:eastAsia="Sylfaen" w:hAnsi="Sylfaen" w:cs="Sylfaen"/>
                <w:color w:val="000000" w:themeColor="text1"/>
                <w:lang w:val="ka-GE"/>
              </w:rPr>
            </w:pPr>
          </w:p>
          <w:p w14:paraId="34230617" w14:textId="3B460067" w:rsidR="006A54A3" w:rsidRPr="00693C2B" w:rsidRDefault="00BD44D7" w:rsidP="00BD44D7">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მასწავლებლების უწყვეტი პროფესიული განვითარების და შეფასების სისტემები დამუშავების პროცესშია.</w:t>
            </w:r>
          </w:p>
        </w:tc>
      </w:tr>
      <w:tr w:rsidR="006E4B57" w:rsidRPr="00693C2B" w14:paraId="7063742D"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CF9C716" w14:textId="77777777" w:rsidR="006E4B57" w:rsidRPr="00693C2B" w:rsidRDefault="006E4B57">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3557479F"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6E4B57" w:rsidRPr="00693C2B" w14:paraId="1AB14A85" w14:textId="77777777" w:rsidTr="008A3D72">
        <w:trPr>
          <w:gridAfter w:val="1"/>
          <w:wAfter w:w="82"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26CE54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91500D3" w14:textId="77777777" w:rsidR="00D7513E" w:rsidRPr="00693C2B" w:rsidRDefault="00D7513E" w:rsidP="00D7513E">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საგანმანათლებლო რესურსცენტრები;</w:t>
            </w:r>
          </w:p>
          <w:p w14:paraId="05CD664A" w14:textId="77777777" w:rsidR="00D7513E" w:rsidRPr="00693C2B" w:rsidRDefault="00D7513E" w:rsidP="00D7513E">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განათლების მართვის საინფორმაციო სისტემა</w:t>
            </w:r>
          </w:p>
          <w:p w14:paraId="16A38851" w14:textId="33D9CADF" w:rsidR="006E4B57" w:rsidRPr="00693C2B" w:rsidRDefault="00D7513E" w:rsidP="00D7513E">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(კონცეფციის დაზუსტების შემდეგ, შესაძლოა პასუხისმგებელი უწყება შეიცვალოს)</w:t>
            </w:r>
          </w:p>
        </w:tc>
      </w:tr>
      <w:tr w:rsidR="006E4B57" w:rsidRPr="00693C2B" w14:paraId="00617D8B"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84818C" w14:textId="77777777" w:rsidR="006E4B57" w:rsidRPr="00693C2B" w:rsidRDefault="006E4B57">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C6A984C" w14:textId="3D345519" w:rsidR="006E4B57" w:rsidRPr="00693C2B" w:rsidRDefault="00D7513E">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 შეგროვების ს</w:t>
            </w:r>
            <w:r w:rsidR="00662F5C" w:rsidRPr="00693C2B">
              <w:rPr>
                <w:rFonts w:ascii="Sylfaen" w:eastAsia="Sylfaen" w:hAnsi="Sylfaen" w:cs="Sylfaen"/>
                <w:color w:val="000000" w:themeColor="text1"/>
                <w:lang w:val="ka-GE"/>
              </w:rPr>
              <w:t>ი</w:t>
            </w:r>
            <w:r w:rsidRPr="00693C2B">
              <w:rPr>
                <w:rFonts w:ascii="Sylfaen" w:eastAsia="Sylfaen" w:hAnsi="Sylfaen" w:cs="Sylfaen"/>
                <w:color w:val="000000" w:themeColor="text1"/>
                <w:lang w:val="ka-GE"/>
              </w:rPr>
              <w:t>ხშირე დაზუსტდება მასწავლებელთა პროფესიული განვითარების ახალი სისტემის ჩამოყალიბების შემდეგ.</w:t>
            </w:r>
          </w:p>
        </w:tc>
      </w:tr>
      <w:tr w:rsidR="006E4B57" w:rsidRPr="00693C2B" w14:paraId="3CEBC762" w14:textId="77777777" w:rsidTr="008A3D72">
        <w:trPr>
          <w:gridAfter w:val="1"/>
          <w:wAfter w:w="82"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71A007C"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B91575B"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1D14322"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409399C"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0F3C96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2EB1E046" w14:textId="2CEB6F5D" w:rsidR="00551B3D" w:rsidRPr="00693C2B" w:rsidRDefault="00551B3D" w:rsidP="00DA1D8C">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ინდიკატორი გამოითვლება მასწავლებლის დონეზე, მასწავლებლის კვალიფიკაციის და კომპეტენციის მიმართულებით მიღწევის დონის დადგენით და მონაცემების  აგრეგაციით სისტემის</w:t>
            </w:r>
            <w:r w:rsidR="00DA1D8C" w:rsidRPr="00693C2B">
              <w:rPr>
                <w:rFonts w:ascii="Sylfaen" w:eastAsia="Calibri" w:hAnsi="Sylfaen" w:cs="Calibri"/>
                <w:color w:val="000000" w:themeColor="text1"/>
                <w:lang w:val="ka-GE"/>
              </w:rPr>
              <w:t xml:space="preserve"> </w:t>
            </w:r>
            <w:r w:rsidRPr="00693C2B">
              <w:rPr>
                <w:rFonts w:ascii="Sylfaen" w:eastAsia="Calibri" w:hAnsi="Sylfaen" w:cs="Calibri"/>
                <w:color w:val="000000" w:themeColor="text1"/>
                <w:lang w:val="ka-GE"/>
              </w:rPr>
              <w:t>დონეზე.</w:t>
            </w:r>
            <w:r w:rsidRPr="00693C2B">
              <w:rPr>
                <w:rFonts w:ascii="Sylfaen" w:eastAsia="Calibri" w:hAnsi="Sylfaen" w:cs="Calibri"/>
                <w:color w:val="000000" w:themeColor="text1"/>
                <w:lang w:val="ka-GE"/>
              </w:rPr>
              <w:br/>
              <w:t>მიღწევების დონეების დადგენის შესაბამისად,  მაჩვენებელი = მასწავლებლების რაოდენობა რომლებიც მიღწევების საშუალო ან ზედა დონეზე იმყოფება / მასწავლებლების საერთო რაოდენობასთან * 100 %</w:t>
            </w:r>
            <w:r w:rsidRPr="00693C2B">
              <w:rPr>
                <w:rFonts w:ascii="Sylfaen" w:eastAsia="Calibri" w:hAnsi="Sylfaen" w:cs="Calibri"/>
                <w:color w:val="000000" w:themeColor="text1"/>
                <w:lang w:val="ka-GE"/>
              </w:rPr>
              <w:br/>
            </w:r>
          </w:p>
          <w:p w14:paraId="73812816" w14:textId="78F5AD13" w:rsidR="006E4B57" w:rsidRPr="00693C2B" w:rsidRDefault="00551B3D" w:rsidP="00DA1D8C">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მაჩვენებლები დაზუსტდება მასწავლებელთა პროფესიული განვითარების ახალი სისტემის ჩამოყალიბების შემდეგ.</w:t>
            </w:r>
            <w:r w:rsidR="00022B27" w:rsidRPr="00693C2B">
              <w:rPr>
                <w:rFonts w:ascii="Sylfaen" w:eastAsia="Calibri" w:hAnsi="Sylfaen" w:cs="Calibri"/>
                <w:color w:val="000000" w:themeColor="text1"/>
                <w:lang w:val="ka-GE"/>
              </w:rPr>
              <w:br/>
            </w:r>
          </w:p>
        </w:tc>
      </w:tr>
      <w:tr w:rsidR="006E4B57" w:rsidRPr="00693C2B" w14:paraId="68898417" w14:textId="77777777" w:rsidTr="002E1024">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C4CC9F4"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8EC56D3"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DCBDDE7"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10CCD6C"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3316E4C"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A6106B8" w14:textId="77777777" w:rsidR="006E4B57" w:rsidRPr="00693C2B" w:rsidRDefault="006E4B57" w:rsidP="00A00033">
            <w:pPr>
              <w:spacing w:after="4"/>
              <w:rPr>
                <w:rFonts w:ascii="Sylfaen" w:eastAsia="Sylfaen" w:hAnsi="Sylfaen" w:cs="Sylfaen"/>
                <w:color w:val="000000" w:themeColor="text1"/>
                <w:lang w:val="ka-GE"/>
              </w:rPr>
            </w:pPr>
          </w:p>
          <w:p w14:paraId="174B81A9"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15"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B9FF72"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E4B57" w:rsidRPr="00693C2B" w14:paraId="7FD0AD70" w14:textId="77777777" w:rsidTr="002E1024">
        <w:trPr>
          <w:gridAfter w:val="2"/>
          <w:wAfter w:w="90" w:type="dxa"/>
          <w:trHeight w:val="440"/>
        </w:trPr>
        <w:tc>
          <w:tcPr>
            <w:tcW w:w="2700" w:type="dxa"/>
            <w:vMerge/>
            <w:tcBorders>
              <w:top w:val="nil"/>
              <w:left w:val="single" w:sz="4" w:space="0" w:color="000000"/>
              <w:bottom w:val="nil"/>
              <w:right w:val="single" w:sz="4" w:space="0" w:color="000000"/>
            </w:tcBorders>
          </w:tcPr>
          <w:p w14:paraId="7E9D51B9" w14:textId="77777777" w:rsidR="006E4B57" w:rsidRPr="00693C2B" w:rsidRDefault="006E4B57">
            <w:pPr>
              <w:rPr>
                <w:rFonts w:ascii="Sylfaen" w:eastAsia="Sylfaen" w:hAnsi="Sylfaen" w:cs="Sylfaen"/>
                <w:color w:val="000000" w:themeColor="text1"/>
                <w:lang w:val="ka-GE"/>
              </w:rPr>
            </w:pPr>
          </w:p>
        </w:tc>
        <w:tc>
          <w:tcPr>
            <w:tcW w:w="1620" w:type="dxa"/>
            <w:gridSpan w:val="2"/>
            <w:vMerge/>
            <w:tcBorders>
              <w:top w:val="nil"/>
              <w:left w:val="single" w:sz="4" w:space="0" w:color="000000"/>
              <w:bottom w:val="single" w:sz="4" w:space="0" w:color="000000"/>
              <w:right w:val="single" w:sz="4" w:space="0" w:color="000000"/>
            </w:tcBorders>
          </w:tcPr>
          <w:p w14:paraId="74553192" w14:textId="77777777" w:rsidR="006E4B57" w:rsidRPr="00693C2B" w:rsidRDefault="006E4B57">
            <w:pPr>
              <w:rPr>
                <w:rFonts w:ascii="Sylfaen" w:eastAsia="Sylfaen" w:hAnsi="Sylfaen" w:cs="Sylfaen"/>
                <w:color w:val="000000" w:themeColor="text1"/>
                <w:lang w:val="ka-GE"/>
              </w:rPr>
            </w:pPr>
          </w:p>
        </w:tc>
        <w:tc>
          <w:tcPr>
            <w:tcW w:w="1025" w:type="dxa"/>
            <w:vMerge/>
            <w:tcBorders>
              <w:top w:val="nil"/>
              <w:left w:val="single" w:sz="4" w:space="0" w:color="000000"/>
              <w:bottom w:val="single" w:sz="4" w:space="0" w:color="000000"/>
              <w:right w:val="single" w:sz="4" w:space="0" w:color="000000"/>
            </w:tcBorders>
          </w:tcPr>
          <w:p w14:paraId="035BA88D" w14:textId="77777777" w:rsidR="006E4B57" w:rsidRPr="00693C2B" w:rsidRDefault="006E4B57" w:rsidP="00A00033">
            <w:pPr>
              <w:rPr>
                <w:rFonts w:ascii="Sylfaen" w:eastAsia="Sylfaen" w:hAnsi="Sylfaen" w:cs="Sylfaen"/>
                <w:color w:val="000000" w:themeColor="text1"/>
                <w:lang w:val="ka-GE"/>
              </w:rPr>
            </w:pPr>
          </w:p>
        </w:tc>
        <w:tc>
          <w:tcPr>
            <w:tcW w:w="3387" w:type="dxa"/>
            <w:gridSpan w:val="7"/>
            <w:tcBorders>
              <w:top w:val="single" w:sz="4" w:space="0" w:color="000000"/>
              <w:left w:val="single" w:sz="4" w:space="0" w:color="000000"/>
              <w:bottom w:val="single" w:sz="4" w:space="0" w:color="000000"/>
              <w:right w:val="single" w:sz="4" w:space="0" w:color="000000"/>
            </w:tcBorders>
            <w:shd w:val="clear" w:color="auto" w:fill="D9D9D9"/>
          </w:tcPr>
          <w:p w14:paraId="6E5DDC19"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D191BC" w14:textId="77777777" w:rsidR="006E4B57" w:rsidRPr="00693C2B" w:rsidRDefault="006E4B57"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E4B57" w:rsidRPr="00693C2B" w14:paraId="31FBDBEF" w14:textId="77777777" w:rsidTr="002E1024">
        <w:trPr>
          <w:gridAfter w:val="2"/>
          <w:wAfter w:w="90" w:type="dxa"/>
          <w:trHeight w:val="604"/>
        </w:trPr>
        <w:tc>
          <w:tcPr>
            <w:tcW w:w="2700" w:type="dxa"/>
            <w:vMerge/>
            <w:tcBorders>
              <w:top w:val="nil"/>
              <w:left w:val="single" w:sz="4" w:space="0" w:color="000000"/>
              <w:bottom w:val="nil"/>
              <w:right w:val="single" w:sz="4" w:space="0" w:color="000000"/>
            </w:tcBorders>
          </w:tcPr>
          <w:p w14:paraId="039AA138" w14:textId="77777777" w:rsidR="006E4B57" w:rsidRPr="00693C2B" w:rsidRDefault="006E4B57">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279AD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F2F2F2"/>
          </w:tcPr>
          <w:p w14:paraId="306B039E"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5"/>
            <w:tcBorders>
              <w:top w:val="single" w:sz="4" w:space="0" w:color="000000"/>
              <w:left w:val="single" w:sz="4" w:space="0" w:color="000000"/>
              <w:bottom w:val="single" w:sz="4" w:space="0" w:color="000000"/>
              <w:right w:val="single" w:sz="4" w:space="0" w:color="000000"/>
            </w:tcBorders>
            <w:shd w:val="clear" w:color="auto" w:fill="F2F2F2"/>
          </w:tcPr>
          <w:p w14:paraId="14768703"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2643ED"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0899AA"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E4B57" w:rsidRPr="00693C2B" w14:paraId="708850F3" w14:textId="77777777" w:rsidTr="002E1024">
        <w:trPr>
          <w:gridAfter w:val="2"/>
          <w:wAfter w:w="90" w:type="dxa"/>
          <w:trHeight w:val="850"/>
        </w:trPr>
        <w:tc>
          <w:tcPr>
            <w:tcW w:w="2700" w:type="dxa"/>
            <w:vMerge/>
            <w:tcBorders>
              <w:top w:val="nil"/>
              <w:left w:val="single" w:sz="4" w:space="0" w:color="000000"/>
              <w:bottom w:val="single" w:sz="4" w:space="0" w:color="000000"/>
              <w:right w:val="single" w:sz="4" w:space="0" w:color="000000"/>
            </w:tcBorders>
          </w:tcPr>
          <w:p w14:paraId="26313D1D" w14:textId="77777777" w:rsidR="006E4B57" w:rsidRPr="00693C2B" w:rsidRDefault="006E4B57">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4A023A7B" w14:textId="77777777" w:rsidR="006E4B57" w:rsidRPr="00693C2B" w:rsidRDefault="006E4B57">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28A5C52" w14:textId="68CFD6DF" w:rsidR="006E4B57" w:rsidRPr="00693C2B" w:rsidRDefault="005B125E" w:rsidP="00A00033">
            <w:pPr>
              <w:ind w:right="81"/>
              <w:rPr>
                <w:rFonts w:ascii="Sylfaen" w:eastAsia="Sylfaen" w:hAnsi="Sylfaen" w:cs="Sylfaen"/>
                <w:color w:val="000000" w:themeColor="text1"/>
              </w:rPr>
            </w:pPr>
            <w:r w:rsidRPr="00693C2B">
              <w:rPr>
                <w:rFonts w:ascii="Sylfaen" w:eastAsia="Sylfaen" w:hAnsi="Sylfaen" w:cs="Sylfaen"/>
                <w:color w:val="000000" w:themeColor="text1"/>
              </w:rPr>
              <w:t>N/A</w:t>
            </w:r>
          </w:p>
        </w:tc>
        <w:tc>
          <w:tcPr>
            <w:tcW w:w="1693" w:type="dxa"/>
            <w:gridSpan w:val="5"/>
            <w:tcBorders>
              <w:top w:val="single" w:sz="4" w:space="0" w:color="000000"/>
              <w:left w:val="single" w:sz="4" w:space="0" w:color="000000"/>
              <w:bottom w:val="single" w:sz="4" w:space="0" w:color="000000"/>
              <w:right w:val="single" w:sz="4" w:space="0" w:color="000000"/>
            </w:tcBorders>
          </w:tcPr>
          <w:p w14:paraId="21049540" w14:textId="77777777" w:rsidR="006E4B57" w:rsidRPr="00693C2B" w:rsidRDefault="006E4B57"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30%</w:t>
            </w:r>
          </w:p>
        </w:tc>
        <w:tc>
          <w:tcPr>
            <w:tcW w:w="1694" w:type="dxa"/>
            <w:gridSpan w:val="2"/>
            <w:tcBorders>
              <w:top w:val="single" w:sz="4" w:space="0" w:color="000000"/>
              <w:left w:val="single" w:sz="4" w:space="0" w:color="000000"/>
              <w:bottom w:val="single" w:sz="4" w:space="0" w:color="000000"/>
              <w:right w:val="single" w:sz="4" w:space="0" w:color="000000"/>
            </w:tcBorders>
          </w:tcPr>
          <w:p w14:paraId="47DE7B76"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50%</w:t>
            </w:r>
          </w:p>
        </w:tc>
        <w:tc>
          <w:tcPr>
            <w:tcW w:w="2428" w:type="dxa"/>
            <w:gridSpan w:val="2"/>
            <w:tcBorders>
              <w:top w:val="single" w:sz="4" w:space="0" w:color="000000"/>
              <w:left w:val="single" w:sz="4" w:space="0" w:color="000000"/>
              <w:bottom w:val="single" w:sz="4" w:space="0" w:color="000000"/>
              <w:right w:val="single" w:sz="4" w:space="0" w:color="000000"/>
            </w:tcBorders>
          </w:tcPr>
          <w:p w14:paraId="3D333516"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70%</w:t>
            </w:r>
          </w:p>
        </w:tc>
      </w:tr>
      <w:tr w:rsidR="006E4B57" w:rsidRPr="00693C2B" w14:paraId="13B6EA4C" w14:textId="77777777" w:rsidTr="008A3D72">
        <w:trPr>
          <w:gridAfter w:val="1"/>
          <w:wAfter w:w="82"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89670D1"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7E72C32F" w14:textId="77777777" w:rsidR="006E4B57" w:rsidRPr="00693C2B" w:rsidRDefault="006E4B57">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სერტიფიცირებული დირექტორების წილი საერთო რაოდენობაში</w:t>
            </w:r>
          </w:p>
        </w:tc>
      </w:tr>
      <w:tr w:rsidR="006E4B57" w:rsidRPr="00693C2B" w14:paraId="6BA60E3E"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B4721C6"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2E7A3AA"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2B7E789E"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2DE6004B"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E4B57" w:rsidRPr="00693C2B" w14:paraId="45D3BC1E" w14:textId="77777777" w:rsidTr="008A3D72">
        <w:trPr>
          <w:gridAfter w:val="1"/>
          <w:wAfter w:w="82" w:type="dxa"/>
          <w:trHeight w:val="250"/>
        </w:trPr>
        <w:tc>
          <w:tcPr>
            <w:tcW w:w="2700" w:type="dxa"/>
            <w:vMerge/>
            <w:tcBorders>
              <w:top w:val="nil"/>
              <w:left w:val="single" w:sz="4" w:space="0" w:color="000000"/>
              <w:bottom w:val="single" w:sz="4" w:space="0" w:color="000000"/>
              <w:right w:val="single" w:sz="4" w:space="0" w:color="000000"/>
            </w:tcBorders>
          </w:tcPr>
          <w:p w14:paraId="5C7D47EC" w14:textId="77777777" w:rsidR="006E4B57" w:rsidRPr="00693C2B" w:rsidRDefault="006E4B57">
            <w:pPr>
              <w:rPr>
                <w:rFonts w:ascii="Sylfaen" w:eastAsia="Sylfaen" w:hAnsi="Sylfaen" w:cs="Sylfaen"/>
                <w:color w:val="000000" w:themeColor="text1"/>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4D3D1C0C" w14:textId="77777777" w:rsidR="006E4B57" w:rsidRPr="00693C2B" w:rsidRDefault="006E4B57">
            <w:pPr>
              <w:rPr>
                <w:rFonts w:ascii="Sylfaen" w:eastAsia="Sylfaen" w:hAnsi="Sylfaen" w:cs="Sylfaen"/>
                <w:color w:val="000000" w:themeColor="text1"/>
                <w:lang w:val="ka-GE"/>
              </w:rPr>
            </w:pPr>
          </w:p>
        </w:tc>
        <w:tc>
          <w:tcPr>
            <w:tcW w:w="5073" w:type="dxa"/>
            <w:gridSpan w:val="7"/>
            <w:tcBorders>
              <w:top w:val="single" w:sz="4" w:space="0" w:color="000000"/>
              <w:left w:val="single" w:sz="4" w:space="0" w:color="000000"/>
              <w:bottom w:val="single" w:sz="4" w:space="0" w:color="000000"/>
              <w:right w:val="single" w:sz="4" w:space="0" w:color="000000"/>
            </w:tcBorders>
          </w:tcPr>
          <w:p w14:paraId="3C69E71B"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E4B57" w:rsidRPr="00693C2B" w14:paraId="3ACDED44"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6E4A569" w14:textId="77777777" w:rsidR="006E4B57" w:rsidRPr="00693C2B" w:rsidRDefault="006E4B57">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CAA972A"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67762748" w14:textId="0E0FBF6B" w:rsidR="006E4B57" w:rsidRPr="00693C2B" w:rsidRDefault="006E4B57">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w:t>
            </w:r>
            <w:r w:rsidR="001501A5" w:rsidRPr="00693C2B">
              <w:rPr>
                <w:rFonts w:ascii="Sylfaen" w:eastAsia="Sylfaen" w:hAnsi="Sylfaen" w:cs="Sylfaen"/>
                <w:color w:val="000000" w:themeColor="text1"/>
                <w:lang w:val="ka-GE"/>
              </w:rPr>
              <w:t xml:space="preserve"> 1.2.1</w:t>
            </w:r>
            <w:r w:rsidRPr="00693C2B">
              <w:rPr>
                <w:rFonts w:ascii="Sylfaen" w:eastAsia="Sylfaen" w:hAnsi="Sylfaen" w:cs="Sylfaen"/>
                <w:color w:val="000000" w:themeColor="text1"/>
                <w:lang w:val="ka-GE"/>
              </w:rPr>
              <w:t xml:space="preserve"> მასწავლებლებისა და დირექტორების კვალიფიკაციის ამაღლება და საჭიროებებზე დაფუძნებული უწყვეტი პროფესიული განვითარების უზრუნველყოფა</w:t>
            </w:r>
          </w:p>
        </w:tc>
      </w:tr>
      <w:tr w:rsidR="006E4B57" w:rsidRPr="00693C2B" w14:paraId="2DD6C6F5"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9142A11"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59E71EA"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A851080" w14:textId="3E2B3259" w:rsidR="006E4B57" w:rsidRPr="00693C2B" w:rsidRDefault="00047CD6"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აღწერს დირექტორების </w:t>
            </w:r>
            <w:r w:rsidR="007933E2" w:rsidRPr="00693C2B">
              <w:rPr>
                <w:rFonts w:ascii="Sylfaen" w:eastAsia="Sylfaen" w:hAnsi="Sylfaen" w:cs="Sylfaen"/>
                <w:color w:val="000000" w:themeColor="text1"/>
                <w:lang w:val="ka-GE"/>
              </w:rPr>
              <w:t>კომპეტენციების</w:t>
            </w:r>
            <w:r w:rsidRPr="00693C2B">
              <w:rPr>
                <w:rFonts w:ascii="Sylfaen" w:eastAsia="Sylfaen" w:hAnsi="Sylfaen" w:cs="Sylfaen"/>
                <w:color w:val="000000" w:themeColor="text1"/>
                <w:lang w:val="ka-GE"/>
              </w:rPr>
              <w:t xml:space="preserve"> და კვალიფიკაციის პროფილს და ზომავს სერტიფიცირებული </w:t>
            </w:r>
            <w:r w:rsidR="007933E2" w:rsidRPr="00693C2B">
              <w:rPr>
                <w:rFonts w:ascii="Sylfaen" w:eastAsia="Sylfaen" w:hAnsi="Sylfaen" w:cs="Sylfaen"/>
                <w:color w:val="000000" w:themeColor="text1"/>
                <w:lang w:val="ka-GE"/>
              </w:rPr>
              <w:t>დირექტორების</w:t>
            </w:r>
            <w:r w:rsidRPr="00693C2B">
              <w:rPr>
                <w:rFonts w:ascii="Sylfaen" w:eastAsia="Sylfaen" w:hAnsi="Sylfaen" w:cs="Sylfaen"/>
                <w:color w:val="000000" w:themeColor="text1"/>
                <w:lang w:val="ka-GE"/>
              </w:rPr>
              <w:t xml:space="preserve"> წილს, საერთო რაოდენობიდან. </w:t>
            </w:r>
          </w:p>
        </w:tc>
      </w:tr>
      <w:tr w:rsidR="006E4B57" w:rsidRPr="00693C2B" w14:paraId="7AEFBE41"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39B7148" w14:textId="77777777" w:rsidR="006E4B57" w:rsidRPr="00693C2B" w:rsidRDefault="006E4B57">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D55AD8D"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C6781A" w:rsidRPr="00693C2B" w14:paraId="63FC94C7" w14:textId="77777777" w:rsidTr="008A3D72">
        <w:trPr>
          <w:gridAfter w:val="1"/>
          <w:wAfter w:w="82" w:type="dxa"/>
          <w:trHeight w:val="49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A62C11E"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1682C5B"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საგანმანათლებლო რესურსცენტრები;</w:t>
            </w:r>
          </w:p>
          <w:p w14:paraId="547A6F15"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განათლების მართვის საინფორმაციო სისტემა</w:t>
            </w:r>
          </w:p>
          <w:p w14:paraId="19977F55" w14:textId="77777777" w:rsidR="00C6781A" w:rsidRPr="00693C2B" w:rsidRDefault="00C6781A" w:rsidP="00C6781A">
            <w:pPr>
              <w:rPr>
                <w:rFonts w:ascii="Sylfaen" w:eastAsia="Sylfaen" w:hAnsi="Sylfaen" w:cs="Sylfaen"/>
                <w:color w:val="000000" w:themeColor="text1"/>
                <w:lang w:val="ka-GE"/>
              </w:rPr>
            </w:pPr>
          </w:p>
        </w:tc>
      </w:tr>
      <w:tr w:rsidR="00C6781A" w:rsidRPr="00693C2B" w14:paraId="13E6283C"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BE47945" w14:textId="77777777" w:rsidR="00C6781A" w:rsidRPr="00693C2B" w:rsidRDefault="00C6781A" w:rsidP="00C6781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370D4A3F" w14:textId="661360F8"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 შეგროვების სიხშირე დაზუსტდება მასწავლებელთა პროფესიული განვითარების ახალი სისტემის ჩამოყალიბების შემდეგ.</w:t>
            </w:r>
          </w:p>
        </w:tc>
      </w:tr>
      <w:tr w:rsidR="00C6781A" w:rsidRPr="00693C2B" w14:paraId="19938EA6" w14:textId="77777777" w:rsidTr="008A3D72">
        <w:trPr>
          <w:gridAfter w:val="1"/>
          <w:wAfter w:w="82" w:type="dxa"/>
          <w:trHeight w:val="139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FA23500"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CD82B7A"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089F24"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CE0E48"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06B0B4"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shd w:val="clear" w:color="auto" w:fill="auto"/>
          </w:tcPr>
          <w:p w14:paraId="37F5A812" w14:textId="77777777" w:rsidR="00070DF5" w:rsidRPr="00693C2B" w:rsidRDefault="00070DF5" w:rsidP="00070DF5">
            <w:pPr>
              <w:pStyle w:val="ListParagraph"/>
              <w:ind w:left="0"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სერტიფიცირების პროცესი და პირობები შემუშავების პროცესშია.</w:t>
            </w:r>
          </w:p>
          <w:p w14:paraId="663D7E59" w14:textId="55E81AB3" w:rsidR="00070DF5" w:rsidRPr="00693C2B" w:rsidRDefault="00070DF5" w:rsidP="00070DF5">
            <w:pPr>
              <w:pStyle w:val="ListParagraph"/>
              <w:ind w:left="0"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ფორმულა: მაჩვენებელი= სერტიფიცირებული დირექტორების რაოდენობა / დირექტორების საერთო რაოდენობასთან * 100 %</w:t>
            </w:r>
          </w:p>
          <w:p w14:paraId="602504EE" w14:textId="77777777" w:rsidR="00070DF5" w:rsidRPr="00693C2B" w:rsidRDefault="00070DF5" w:rsidP="00070DF5">
            <w:pPr>
              <w:pStyle w:val="ListParagraph"/>
              <w:ind w:left="0" w:right="145"/>
              <w:rPr>
                <w:rFonts w:ascii="Sylfaen" w:eastAsia="Sylfaen" w:hAnsi="Sylfaen" w:cs="Sylfaen"/>
                <w:color w:val="000000" w:themeColor="text1"/>
                <w:lang w:val="ka-GE"/>
              </w:rPr>
            </w:pPr>
          </w:p>
          <w:p w14:paraId="073B0E2F" w14:textId="77777777" w:rsidR="00070DF5" w:rsidRPr="00693C2B" w:rsidRDefault="00070DF5" w:rsidP="00070DF5">
            <w:pPr>
              <w:pStyle w:val="ListParagraph"/>
              <w:ind w:left="0"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მაჩვენებლები დაზუსტდება სკოლის ლიდერის ახალი კონცეფციისა და დირექტორთა სერტიფიცირების ახალი სისტემის ჩამოყალიბების შემდეგ.</w:t>
            </w:r>
          </w:p>
          <w:p w14:paraId="40B5CD58" w14:textId="059539D8" w:rsidR="00C6781A" w:rsidRPr="00693C2B" w:rsidRDefault="00C6781A" w:rsidP="00070DF5">
            <w:pPr>
              <w:ind w:right="145"/>
              <w:rPr>
                <w:rFonts w:ascii="Sylfaen" w:eastAsia="Sylfaen" w:hAnsi="Sylfaen" w:cs="Sylfaen"/>
                <w:color w:val="000000" w:themeColor="text1"/>
                <w:lang w:val="ka-GE"/>
              </w:rPr>
            </w:pPr>
          </w:p>
        </w:tc>
      </w:tr>
      <w:tr w:rsidR="00C6781A" w:rsidRPr="00693C2B" w14:paraId="339D4EDE" w14:textId="77777777" w:rsidTr="002E1024">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CD43C70"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1F6F21"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1F701AF"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084EFF"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5CB5DDD"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5DC96DD" w14:textId="77777777" w:rsidR="00C6781A" w:rsidRPr="00693C2B" w:rsidRDefault="00C6781A" w:rsidP="00C6781A">
            <w:pPr>
              <w:spacing w:after="4"/>
              <w:rPr>
                <w:rFonts w:ascii="Sylfaen" w:eastAsia="Sylfaen" w:hAnsi="Sylfaen" w:cs="Sylfaen"/>
                <w:color w:val="000000" w:themeColor="text1"/>
                <w:lang w:val="ka-GE"/>
              </w:rPr>
            </w:pPr>
          </w:p>
          <w:p w14:paraId="5A94833C"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15" w:type="dxa"/>
            <w:gridSpan w:val="9"/>
            <w:tcBorders>
              <w:top w:val="single" w:sz="4" w:space="0" w:color="000000"/>
              <w:left w:val="single" w:sz="4" w:space="0" w:color="000000"/>
              <w:bottom w:val="single" w:sz="4" w:space="0" w:color="000000"/>
              <w:right w:val="single" w:sz="4" w:space="0" w:color="000000"/>
            </w:tcBorders>
            <w:shd w:val="clear" w:color="auto" w:fill="D9D9D9"/>
          </w:tcPr>
          <w:p w14:paraId="0E7B84AB"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C6781A" w:rsidRPr="00693C2B" w14:paraId="41B5252B" w14:textId="77777777" w:rsidTr="002E1024">
        <w:trPr>
          <w:gridAfter w:val="2"/>
          <w:wAfter w:w="90" w:type="dxa"/>
          <w:trHeight w:val="440"/>
        </w:trPr>
        <w:tc>
          <w:tcPr>
            <w:tcW w:w="2700" w:type="dxa"/>
            <w:vMerge/>
            <w:tcBorders>
              <w:top w:val="nil"/>
              <w:left w:val="single" w:sz="4" w:space="0" w:color="000000"/>
              <w:bottom w:val="nil"/>
              <w:right w:val="single" w:sz="4" w:space="0" w:color="000000"/>
            </w:tcBorders>
          </w:tcPr>
          <w:p w14:paraId="34E75DB6" w14:textId="77777777" w:rsidR="00C6781A" w:rsidRPr="00693C2B" w:rsidRDefault="00C6781A" w:rsidP="00C6781A">
            <w:pPr>
              <w:rPr>
                <w:rFonts w:ascii="Sylfaen" w:eastAsia="Sylfaen" w:hAnsi="Sylfaen" w:cs="Sylfaen"/>
                <w:color w:val="000000" w:themeColor="text1"/>
                <w:lang w:val="ka-GE"/>
              </w:rPr>
            </w:pPr>
          </w:p>
        </w:tc>
        <w:tc>
          <w:tcPr>
            <w:tcW w:w="1620" w:type="dxa"/>
            <w:gridSpan w:val="2"/>
            <w:vMerge/>
            <w:tcBorders>
              <w:top w:val="nil"/>
              <w:left w:val="single" w:sz="4" w:space="0" w:color="000000"/>
              <w:bottom w:val="single" w:sz="4" w:space="0" w:color="000000"/>
              <w:right w:val="single" w:sz="4" w:space="0" w:color="000000"/>
            </w:tcBorders>
          </w:tcPr>
          <w:p w14:paraId="2B02D866" w14:textId="77777777" w:rsidR="00C6781A" w:rsidRPr="00693C2B" w:rsidRDefault="00C6781A" w:rsidP="00C6781A">
            <w:pPr>
              <w:rPr>
                <w:rFonts w:ascii="Sylfaen" w:eastAsia="Sylfaen" w:hAnsi="Sylfaen" w:cs="Sylfaen"/>
                <w:color w:val="000000" w:themeColor="text1"/>
                <w:lang w:val="ka-GE"/>
              </w:rPr>
            </w:pPr>
          </w:p>
        </w:tc>
        <w:tc>
          <w:tcPr>
            <w:tcW w:w="1025" w:type="dxa"/>
            <w:vMerge/>
            <w:tcBorders>
              <w:top w:val="nil"/>
              <w:left w:val="single" w:sz="4" w:space="0" w:color="000000"/>
              <w:bottom w:val="single" w:sz="4" w:space="0" w:color="000000"/>
              <w:right w:val="single" w:sz="4" w:space="0" w:color="000000"/>
            </w:tcBorders>
          </w:tcPr>
          <w:p w14:paraId="27348D42" w14:textId="77777777" w:rsidR="00C6781A" w:rsidRPr="00693C2B" w:rsidRDefault="00C6781A" w:rsidP="00C6781A">
            <w:pPr>
              <w:rPr>
                <w:rFonts w:ascii="Sylfaen" w:eastAsia="Sylfaen" w:hAnsi="Sylfaen" w:cs="Sylfaen"/>
                <w:color w:val="000000" w:themeColor="text1"/>
                <w:lang w:val="ka-GE"/>
              </w:rPr>
            </w:pPr>
          </w:p>
        </w:tc>
        <w:tc>
          <w:tcPr>
            <w:tcW w:w="3387" w:type="dxa"/>
            <w:gridSpan w:val="7"/>
            <w:tcBorders>
              <w:top w:val="single" w:sz="4" w:space="0" w:color="000000"/>
              <w:left w:val="single" w:sz="4" w:space="0" w:color="000000"/>
              <w:bottom w:val="single" w:sz="4" w:space="0" w:color="000000"/>
              <w:right w:val="single" w:sz="4" w:space="0" w:color="000000"/>
            </w:tcBorders>
            <w:shd w:val="clear" w:color="auto" w:fill="D9D9D9"/>
          </w:tcPr>
          <w:p w14:paraId="261BEC67"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48F394" w14:textId="77777777" w:rsidR="00C6781A" w:rsidRPr="00693C2B" w:rsidRDefault="00C6781A" w:rsidP="00C6781A">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C6781A" w:rsidRPr="00693C2B" w14:paraId="2CB4EAA5" w14:textId="77777777" w:rsidTr="002E1024">
        <w:trPr>
          <w:gridAfter w:val="2"/>
          <w:wAfter w:w="90" w:type="dxa"/>
          <w:trHeight w:val="604"/>
        </w:trPr>
        <w:tc>
          <w:tcPr>
            <w:tcW w:w="2700" w:type="dxa"/>
            <w:vMerge/>
            <w:tcBorders>
              <w:top w:val="nil"/>
              <w:left w:val="single" w:sz="4" w:space="0" w:color="000000"/>
              <w:bottom w:val="nil"/>
              <w:right w:val="single" w:sz="4" w:space="0" w:color="000000"/>
            </w:tcBorders>
          </w:tcPr>
          <w:p w14:paraId="5D5FC97F" w14:textId="77777777" w:rsidR="00C6781A" w:rsidRPr="00693C2B" w:rsidRDefault="00C6781A" w:rsidP="00C6781A">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C1F609"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F2F2F2"/>
          </w:tcPr>
          <w:p w14:paraId="32089C80"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5"/>
            <w:tcBorders>
              <w:top w:val="single" w:sz="4" w:space="0" w:color="000000"/>
              <w:left w:val="single" w:sz="4" w:space="0" w:color="000000"/>
              <w:bottom w:val="single" w:sz="4" w:space="0" w:color="000000"/>
              <w:right w:val="single" w:sz="4" w:space="0" w:color="000000"/>
            </w:tcBorders>
            <w:shd w:val="clear" w:color="auto" w:fill="F2F2F2"/>
          </w:tcPr>
          <w:p w14:paraId="0F689D31"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63073D"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198FF7"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C6781A" w:rsidRPr="00693C2B" w14:paraId="0577285E" w14:textId="77777777" w:rsidTr="002E1024">
        <w:trPr>
          <w:gridAfter w:val="2"/>
          <w:wAfter w:w="90" w:type="dxa"/>
          <w:trHeight w:val="967"/>
        </w:trPr>
        <w:tc>
          <w:tcPr>
            <w:tcW w:w="2700" w:type="dxa"/>
            <w:vMerge/>
            <w:tcBorders>
              <w:top w:val="nil"/>
              <w:left w:val="single" w:sz="4" w:space="0" w:color="000000"/>
              <w:bottom w:val="single" w:sz="4" w:space="0" w:color="000000"/>
              <w:right w:val="single" w:sz="4" w:space="0" w:color="000000"/>
            </w:tcBorders>
          </w:tcPr>
          <w:p w14:paraId="339A95B5" w14:textId="77777777" w:rsidR="00C6781A" w:rsidRPr="00693C2B" w:rsidRDefault="00C6781A" w:rsidP="00C6781A">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4C6E0B75" w14:textId="77777777" w:rsidR="00C6781A" w:rsidRPr="00693C2B" w:rsidRDefault="00C6781A" w:rsidP="00C6781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4BA6504" w14:textId="44C7FD55" w:rsidR="00C6781A" w:rsidRPr="00693C2B" w:rsidRDefault="007D41D1" w:rsidP="00C6781A">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693" w:type="dxa"/>
            <w:gridSpan w:val="5"/>
            <w:tcBorders>
              <w:top w:val="single" w:sz="4" w:space="0" w:color="000000"/>
              <w:left w:val="single" w:sz="4" w:space="0" w:color="000000"/>
              <w:bottom w:val="single" w:sz="4" w:space="0" w:color="000000"/>
              <w:right w:val="single" w:sz="4" w:space="0" w:color="000000"/>
            </w:tcBorders>
          </w:tcPr>
          <w:p w14:paraId="6DC2184D" w14:textId="77777777" w:rsidR="00C6781A" w:rsidRPr="00693C2B" w:rsidRDefault="00C6781A" w:rsidP="00C6781A">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30%</w:t>
            </w:r>
          </w:p>
        </w:tc>
        <w:tc>
          <w:tcPr>
            <w:tcW w:w="1694" w:type="dxa"/>
            <w:gridSpan w:val="2"/>
            <w:tcBorders>
              <w:top w:val="single" w:sz="4" w:space="0" w:color="000000"/>
              <w:left w:val="single" w:sz="4" w:space="0" w:color="000000"/>
              <w:bottom w:val="single" w:sz="4" w:space="0" w:color="000000"/>
              <w:right w:val="single" w:sz="4" w:space="0" w:color="000000"/>
            </w:tcBorders>
          </w:tcPr>
          <w:p w14:paraId="4A2B379C"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40%</w:t>
            </w:r>
          </w:p>
        </w:tc>
        <w:tc>
          <w:tcPr>
            <w:tcW w:w="2428" w:type="dxa"/>
            <w:gridSpan w:val="2"/>
            <w:tcBorders>
              <w:top w:val="single" w:sz="4" w:space="0" w:color="000000"/>
              <w:left w:val="single" w:sz="4" w:space="0" w:color="000000"/>
              <w:bottom w:val="single" w:sz="4" w:space="0" w:color="000000"/>
              <w:right w:val="single" w:sz="4" w:space="0" w:color="000000"/>
            </w:tcBorders>
          </w:tcPr>
          <w:p w14:paraId="77013C67"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70%</w:t>
            </w:r>
          </w:p>
        </w:tc>
      </w:tr>
      <w:tr w:rsidR="00C6781A" w:rsidRPr="00693C2B" w14:paraId="3D12ED60" w14:textId="77777777" w:rsidTr="008A3D72">
        <w:trPr>
          <w:gridAfter w:val="1"/>
          <w:wAfter w:w="82"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75455D2"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3D8A357" w14:textId="77777777" w:rsidR="00C6781A" w:rsidRDefault="00C6781A" w:rsidP="00C6781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სკოლების წილი, რომლებიც აკმაყოფილებენ სკოლების ავტორიზაციის სტანდარტს</w:t>
            </w:r>
          </w:p>
          <w:p w14:paraId="096D318F" w14:textId="5A29E23A" w:rsidR="008A3D72" w:rsidRPr="00693C2B" w:rsidRDefault="008A3D72" w:rsidP="00C6781A">
            <w:pPr>
              <w:spacing w:after="4"/>
              <w:rPr>
                <w:rFonts w:ascii="Sylfaen" w:eastAsia="Sylfaen" w:hAnsi="Sylfaen" w:cs="Sylfaen"/>
                <w:b/>
                <w:color w:val="000000" w:themeColor="text1"/>
                <w:lang w:val="ka-GE"/>
              </w:rPr>
            </w:pPr>
          </w:p>
        </w:tc>
      </w:tr>
      <w:tr w:rsidR="00C6781A" w:rsidRPr="00693C2B" w14:paraId="1479133A"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A295F15" w14:textId="77777777" w:rsidR="00C6781A" w:rsidRPr="00693C2B" w:rsidRDefault="00C6781A" w:rsidP="00C6781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0316EFD"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437BA8E4"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7A0B0984"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C6781A" w:rsidRPr="00693C2B" w14:paraId="1D57493F" w14:textId="77777777" w:rsidTr="008A3D72">
        <w:trPr>
          <w:gridAfter w:val="1"/>
          <w:wAfter w:w="82" w:type="dxa"/>
          <w:trHeight w:val="250"/>
        </w:trPr>
        <w:tc>
          <w:tcPr>
            <w:tcW w:w="2700" w:type="dxa"/>
            <w:vMerge/>
            <w:tcBorders>
              <w:top w:val="nil"/>
              <w:left w:val="single" w:sz="4" w:space="0" w:color="000000"/>
              <w:bottom w:val="single" w:sz="4" w:space="0" w:color="000000"/>
              <w:right w:val="single" w:sz="4" w:space="0" w:color="000000"/>
            </w:tcBorders>
          </w:tcPr>
          <w:p w14:paraId="03E35EBB" w14:textId="77777777" w:rsidR="00C6781A" w:rsidRPr="00693C2B" w:rsidRDefault="00C6781A" w:rsidP="00C6781A">
            <w:pPr>
              <w:rPr>
                <w:rFonts w:ascii="Sylfaen" w:eastAsia="Sylfaen" w:hAnsi="Sylfaen" w:cs="Sylfaen"/>
                <w:color w:val="000000" w:themeColor="text1"/>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44B5EA6D" w14:textId="77777777" w:rsidR="00C6781A" w:rsidRPr="00693C2B" w:rsidRDefault="00C6781A" w:rsidP="00C6781A">
            <w:pPr>
              <w:rPr>
                <w:rFonts w:ascii="Sylfaen" w:eastAsia="Sylfaen" w:hAnsi="Sylfaen" w:cs="Sylfaen"/>
                <w:color w:val="000000" w:themeColor="text1"/>
                <w:lang w:val="ka-GE"/>
              </w:rPr>
            </w:pPr>
          </w:p>
        </w:tc>
        <w:tc>
          <w:tcPr>
            <w:tcW w:w="5073" w:type="dxa"/>
            <w:gridSpan w:val="7"/>
            <w:tcBorders>
              <w:top w:val="single" w:sz="4" w:space="0" w:color="000000"/>
              <w:left w:val="single" w:sz="4" w:space="0" w:color="000000"/>
              <w:bottom w:val="single" w:sz="4" w:space="0" w:color="000000"/>
              <w:right w:val="single" w:sz="4" w:space="0" w:color="000000"/>
            </w:tcBorders>
          </w:tcPr>
          <w:p w14:paraId="11EF1DCF"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C6781A" w:rsidRPr="00693C2B" w14:paraId="11928035"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8A1AE75" w14:textId="77777777" w:rsidR="00C6781A" w:rsidRPr="00693C2B" w:rsidRDefault="00C6781A" w:rsidP="00C6781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2DAE9DAA"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EE35076" w14:textId="77777777" w:rsidR="00C6781A" w:rsidRPr="00693C2B" w:rsidRDefault="00C6781A" w:rsidP="00C6781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1.2.2 ზოგადსაგანმანათლებლო დაწესებულებში სწავლა-სწავლებისთვის ხელსაყრელი გარემოს შექმნა და თანამედროვე მრავალფეროვანი რესურსებით უზრუნველყოფა  </w:t>
            </w:r>
          </w:p>
        </w:tc>
      </w:tr>
      <w:tr w:rsidR="00C6781A" w:rsidRPr="00693C2B" w14:paraId="6620B3E1"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C4D33B7" w14:textId="77777777" w:rsidR="00C6781A" w:rsidRPr="00693C2B" w:rsidRDefault="00C6781A" w:rsidP="00C6781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78C5D1BD"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2A5A92A6" w14:textId="77777777" w:rsidR="008F70BA" w:rsidRPr="00693C2B" w:rsidRDefault="008F70BA" w:rsidP="008F70BA">
            <w:pPr>
              <w:ind w:right="368"/>
              <w:jc w:val="both"/>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აღწერს  სკოლების მიერ  მინიმალური სტანდარტის დაკმაყოფილების ხარისხს და  ზომავს ავტორიზებული სკოლების რაოდენობას: </w:t>
            </w:r>
          </w:p>
          <w:p w14:paraId="6FB8B156" w14:textId="77777777" w:rsidR="008F70BA" w:rsidRPr="00693C2B" w:rsidRDefault="008F70BA" w:rsidP="008F70BA">
            <w:pPr>
              <w:ind w:right="368"/>
              <w:jc w:val="both"/>
              <w:rPr>
                <w:rFonts w:ascii="Sylfaen" w:eastAsia="Sylfaen" w:hAnsi="Sylfaen" w:cs="Sylfaen"/>
                <w:color w:val="000000" w:themeColor="text1"/>
                <w:lang w:val="ka-GE"/>
              </w:rPr>
            </w:pPr>
          </w:p>
          <w:p w14:paraId="1B781194" w14:textId="6CE0BD1A" w:rsidR="008F70BA" w:rsidRPr="00693C2B" w:rsidRDefault="008F70BA" w:rsidP="008F70BA">
            <w:pPr>
              <w:ind w:right="368"/>
              <w:jc w:val="both"/>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სკოლების ავტორიზაცია: ზოგადსაგანმანათლებლო დაწესებულების სტატუსის მოპოვების პროცედურა, რომლის მიზანია ზოგადი განათლების დამადასტურებელი სახელმწიფო დოკუმენტის გასაცემად შესაბამისი საქმიანობის განხორციელებისთვის აუცილებელი სტანდარტების დაკმაყოფილების უზრუნველყოფა</w:t>
            </w:r>
            <w:r w:rsidR="006D38C0" w:rsidRPr="00693C2B">
              <w:rPr>
                <w:rFonts w:ascii="Sylfaen" w:eastAsia="Sylfaen" w:hAnsi="Sylfaen" w:cs="Sylfaen"/>
                <w:color w:val="000000" w:themeColor="text1"/>
                <w:lang w:val="ka-GE"/>
              </w:rPr>
              <w:t>.</w:t>
            </w:r>
          </w:p>
          <w:p w14:paraId="68470C71" w14:textId="77777777" w:rsidR="008F70BA" w:rsidRPr="00693C2B" w:rsidRDefault="008F70BA" w:rsidP="008F70BA">
            <w:pPr>
              <w:ind w:right="368"/>
              <w:jc w:val="both"/>
              <w:rPr>
                <w:rFonts w:ascii="Sylfaen" w:eastAsia="Sylfaen" w:hAnsi="Sylfaen" w:cs="Sylfaen"/>
                <w:color w:val="000000" w:themeColor="text1"/>
                <w:lang w:val="ka-GE"/>
              </w:rPr>
            </w:pPr>
          </w:p>
          <w:p w14:paraId="580C2CD4" w14:textId="51C42588" w:rsidR="00C6781A" w:rsidRPr="00693C2B" w:rsidRDefault="008F70BA" w:rsidP="008F70BA">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ზოგადსაგანმანათლებლო დაწესებულების ავტორიზაციის სტანდარტები განისაზღვრება საგანმანათლებლო დაწესებულებების ავტორიზაციის დებულებით</w:t>
            </w:r>
            <w:r w:rsidR="006D38C0" w:rsidRPr="00693C2B">
              <w:rPr>
                <w:rFonts w:ascii="Sylfaen" w:eastAsia="Sylfaen" w:hAnsi="Sylfaen" w:cs="Sylfaen"/>
                <w:color w:val="000000" w:themeColor="text1"/>
                <w:lang w:val="ka-GE"/>
              </w:rPr>
              <w:t>.</w:t>
            </w:r>
          </w:p>
        </w:tc>
      </w:tr>
      <w:tr w:rsidR="00C6781A" w:rsidRPr="00693C2B" w14:paraId="01DCFD9B"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FA1AA0A" w14:textId="77777777" w:rsidR="00C6781A" w:rsidRPr="00693C2B" w:rsidRDefault="00C6781A" w:rsidP="00C6781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804F94E" w14:textId="6DD00EF2"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 / ხარისხის მართვის ეროვნული ცენტრის მონაცემები</w:t>
            </w:r>
          </w:p>
        </w:tc>
      </w:tr>
      <w:tr w:rsidR="00C6781A" w:rsidRPr="00693C2B" w14:paraId="2FADE23A" w14:textId="77777777" w:rsidTr="008A3D72">
        <w:trPr>
          <w:gridAfter w:val="1"/>
          <w:wAfter w:w="82" w:type="dxa"/>
          <w:trHeight w:val="128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5F9D5BD"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0A74ABA" w14:textId="706C4365" w:rsidR="00D774ED" w:rsidRPr="00693C2B" w:rsidRDefault="00D774ED" w:rsidP="00D774E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სსიპ განათლების ხარისხის განვითარების ეროვნული ცენტრი </w:t>
            </w:r>
          </w:p>
          <w:p w14:paraId="2C897081" w14:textId="7CEA806F" w:rsidR="00C6781A" w:rsidRPr="00693C2B" w:rsidRDefault="00D774ED" w:rsidP="00D774E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განათლების მართვის საინფორმაციო სისტემა</w:t>
            </w:r>
          </w:p>
        </w:tc>
      </w:tr>
      <w:tr w:rsidR="00C6781A" w:rsidRPr="00693C2B" w14:paraId="33EDEEA6"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CCC8AFC" w14:textId="77777777" w:rsidR="00C6781A" w:rsidRPr="00693C2B" w:rsidRDefault="00C6781A" w:rsidP="00C6781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DFCBD11" w14:textId="5EA4DC81" w:rsidR="00C6781A" w:rsidRPr="00693C2B" w:rsidRDefault="00D774ED"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C6781A" w:rsidRPr="00693C2B" w14:paraId="0EA5D5F5" w14:textId="77777777" w:rsidTr="008A3D72">
        <w:trPr>
          <w:gridAfter w:val="1"/>
          <w:wAfter w:w="82"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E915FE"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DFD9A40"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5134F15"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0CDBD8E"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FEDE420"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7EC573D5" w14:textId="7EA1EF19" w:rsidR="00F60BAF" w:rsidRPr="00693C2B" w:rsidRDefault="00F60BAF" w:rsidP="00F60BAF">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საწყის ეტაპზე დგინდება სკოლებისათვის ავტორიზაციის მინიჭების საკითხი, აღნიშნული განხორციელდება სკოლის თვითშეფასებისა და გარ შეფასების შედეგების საფუძველზე. </w:t>
            </w:r>
            <w:r w:rsidRPr="00693C2B">
              <w:rPr>
                <w:rFonts w:ascii="Sylfaen" w:eastAsia="Calibri" w:hAnsi="Sylfaen" w:cs="Calibri"/>
                <w:color w:val="000000" w:themeColor="text1"/>
                <w:lang w:val="ka-GE"/>
              </w:rPr>
              <w:br/>
            </w:r>
            <w:r w:rsidRPr="00693C2B">
              <w:rPr>
                <w:rFonts w:ascii="Sylfaen" w:eastAsia="Calibri" w:hAnsi="Sylfaen" w:cs="Calibri"/>
                <w:color w:val="000000" w:themeColor="text1"/>
                <w:lang w:val="ka-GE"/>
              </w:rPr>
              <w:br/>
              <w:t>ფორმულა: მაჩვენებელი = ავტორიზებული სკოლების რაოდენობა/ სკოლების სა</w:t>
            </w:r>
            <w:r w:rsidR="001743E9" w:rsidRPr="00693C2B">
              <w:rPr>
                <w:rFonts w:ascii="Sylfaen" w:eastAsia="Calibri" w:hAnsi="Sylfaen" w:cs="Calibri"/>
                <w:color w:val="000000" w:themeColor="text1"/>
                <w:lang w:val="ka-GE"/>
              </w:rPr>
              <w:t>ე</w:t>
            </w:r>
            <w:r w:rsidRPr="00693C2B">
              <w:rPr>
                <w:rFonts w:ascii="Sylfaen" w:eastAsia="Calibri" w:hAnsi="Sylfaen" w:cs="Calibri"/>
                <w:color w:val="000000" w:themeColor="text1"/>
                <w:lang w:val="ka-GE"/>
              </w:rPr>
              <w:t>რთო რაოდენობა * 100 %</w:t>
            </w:r>
            <w:r w:rsidRPr="00693C2B">
              <w:rPr>
                <w:rFonts w:ascii="Sylfaen" w:eastAsia="Calibri" w:hAnsi="Sylfaen" w:cs="Calibri"/>
                <w:color w:val="000000" w:themeColor="text1"/>
                <w:lang w:val="ka-GE"/>
              </w:rPr>
              <w:br/>
            </w:r>
            <w:r w:rsidRPr="00693C2B">
              <w:rPr>
                <w:rFonts w:ascii="Sylfaen" w:eastAsia="Calibri" w:hAnsi="Sylfaen" w:cs="Calibri"/>
                <w:color w:val="000000" w:themeColor="text1"/>
                <w:lang w:val="ka-GE"/>
              </w:rPr>
              <w:br/>
              <w:t>მონაცემები გაანალიზდება ა) სკოლის ზომის ბ)სკოლის მდებარეობის გ)სწავლების ენის/სექტორების რაოდენობის ჭრილში</w:t>
            </w:r>
            <w:r w:rsidR="00596860" w:rsidRPr="00693C2B">
              <w:rPr>
                <w:rFonts w:ascii="Sylfaen" w:eastAsia="Calibri" w:hAnsi="Sylfaen" w:cs="Calibri"/>
                <w:color w:val="000000" w:themeColor="text1"/>
                <w:lang w:val="ka-GE"/>
              </w:rPr>
              <w:t>.</w:t>
            </w:r>
          </w:p>
          <w:p w14:paraId="1AA77BA0" w14:textId="40089E1A" w:rsidR="00C6781A" w:rsidRPr="00693C2B" w:rsidRDefault="00C6781A" w:rsidP="00C6781A">
            <w:pPr>
              <w:ind w:right="145"/>
              <w:rPr>
                <w:rFonts w:ascii="Sylfaen" w:eastAsia="Calibri" w:hAnsi="Sylfaen" w:cs="Calibri"/>
                <w:color w:val="000000" w:themeColor="text1"/>
                <w:lang w:val="ka-GE"/>
              </w:rPr>
            </w:pPr>
          </w:p>
          <w:p w14:paraId="74557CE8" w14:textId="412DF1F1" w:rsidR="00C6781A" w:rsidRPr="00693C2B" w:rsidRDefault="00C6781A" w:rsidP="00C6781A">
            <w:pPr>
              <w:ind w:right="145"/>
              <w:rPr>
                <w:rFonts w:ascii="Sylfaen" w:eastAsia="Sylfaen" w:hAnsi="Sylfaen" w:cs="Sylfaen"/>
                <w:color w:val="000000" w:themeColor="text1"/>
                <w:lang w:val="ka-GE"/>
              </w:rPr>
            </w:pPr>
          </w:p>
        </w:tc>
      </w:tr>
      <w:tr w:rsidR="00C6781A" w:rsidRPr="00693C2B" w14:paraId="70E00FED" w14:textId="77777777" w:rsidTr="002E1024">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B0DCD48"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B88FC41"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1420CD3"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DF2D1DF"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76A1BFA"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CBFEFA2" w14:textId="77777777" w:rsidR="00C6781A" w:rsidRPr="00693C2B" w:rsidRDefault="00C6781A" w:rsidP="00C6781A">
            <w:pPr>
              <w:spacing w:after="4"/>
              <w:rPr>
                <w:rFonts w:ascii="Sylfaen" w:eastAsia="Sylfaen" w:hAnsi="Sylfaen" w:cs="Sylfaen"/>
                <w:color w:val="000000" w:themeColor="text1"/>
                <w:lang w:val="ka-GE"/>
              </w:rPr>
            </w:pPr>
          </w:p>
          <w:p w14:paraId="3A58DAF7"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15" w:type="dxa"/>
            <w:gridSpan w:val="9"/>
            <w:tcBorders>
              <w:top w:val="single" w:sz="4" w:space="0" w:color="000000"/>
              <w:left w:val="single" w:sz="4" w:space="0" w:color="000000"/>
              <w:bottom w:val="single" w:sz="4" w:space="0" w:color="000000"/>
              <w:right w:val="single" w:sz="4" w:space="0" w:color="000000"/>
            </w:tcBorders>
            <w:shd w:val="clear" w:color="auto" w:fill="D9D9D9"/>
          </w:tcPr>
          <w:p w14:paraId="7DD509A6"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C6781A" w:rsidRPr="00693C2B" w14:paraId="3C693FBC" w14:textId="77777777" w:rsidTr="002E1024">
        <w:trPr>
          <w:gridAfter w:val="2"/>
          <w:wAfter w:w="90" w:type="dxa"/>
          <w:trHeight w:val="440"/>
        </w:trPr>
        <w:tc>
          <w:tcPr>
            <w:tcW w:w="2700" w:type="dxa"/>
            <w:vMerge/>
            <w:tcBorders>
              <w:top w:val="nil"/>
              <w:left w:val="single" w:sz="4" w:space="0" w:color="000000"/>
              <w:bottom w:val="nil"/>
              <w:right w:val="single" w:sz="4" w:space="0" w:color="000000"/>
            </w:tcBorders>
          </w:tcPr>
          <w:p w14:paraId="5ECFE338" w14:textId="77777777" w:rsidR="00C6781A" w:rsidRPr="00693C2B" w:rsidRDefault="00C6781A" w:rsidP="00C6781A">
            <w:pPr>
              <w:rPr>
                <w:rFonts w:ascii="Sylfaen" w:eastAsia="Sylfaen" w:hAnsi="Sylfaen" w:cs="Sylfaen"/>
                <w:color w:val="000000" w:themeColor="text1"/>
                <w:lang w:val="ka-GE"/>
              </w:rPr>
            </w:pPr>
          </w:p>
        </w:tc>
        <w:tc>
          <w:tcPr>
            <w:tcW w:w="1620" w:type="dxa"/>
            <w:gridSpan w:val="2"/>
            <w:vMerge/>
            <w:tcBorders>
              <w:top w:val="nil"/>
              <w:left w:val="single" w:sz="4" w:space="0" w:color="000000"/>
              <w:bottom w:val="single" w:sz="4" w:space="0" w:color="000000"/>
              <w:right w:val="single" w:sz="4" w:space="0" w:color="000000"/>
            </w:tcBorders>
          </w:tcPr>
          <w:p w14:paraId="684CB960" w14:textId="77777777" w:rsidR="00C6781A" w:rsidRPr="00693C2B" w:rsidRDefault="00C6781A" w:rsidP="00C6781A">
            <w:pPr>
              <w:rPr>
                <w:rFonts w:ascii="Sylfaen" w:eastAsia="Sylfaen" w:hAnsi="Sylfaen" w:cs="Sylfaen"/>
                <w:color w:val="000000" w:themeColor="text1"/>
                <w:lang w:val="ka-GE"/>
              </w:rPr>
            </w:pPr>
          </w:p>
        </w:tc>
        <w:tc>
          <w:tcPr>
            <w:tcW w:w="1025" w:type="dxa"/>
            <w:vMerge/>
            <w:tcBorders>
              <w:top w:val="nil"/>
              <w:left w:val="single" w:sz="4" w:space="0" w:color="000000"/>
              <w:bottom w:val="single" w:sz="4" w:space="0" w:color="000000"/>
              <w:right w:val="single" w:sz="4" w:space="0" w:color="000000"/>
            </w:tcBorders>
          </w:tcPr>
          <w:p w14:paraId="62709681" w14:textId="77777777" w:rsidR="00C6781A" w:rsidRPr="00693C2B" w:rsidRDefault="00C6781A" w:rsidP="00C6781A">
            <w:pPr>
              <w:rPr>
                <w:rFonts w:ascii="Sylfaen" w:eastAsia="Sylfaen" w:hAnsi="Sylfaen" w:cs="Sylfaen"/>
                <w:color w:val="000000" w:themeColor="text1"/>
                <w:lang w:val="ka-GE"/>
              </w:rPr>
            </w:pPr>
          </w:p>
        </w:tc>
        <w:tc>
          <w:tcPr>
            <w:tcW w:w="338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44AABA8"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FA808E0" w14:textId="77777777" w:rsidR="00C6781A" w:rsidRPr="00693C2B" w:rsidRDefault="00C6781A" w:rsidP="00C6781A">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C6781A" w:rsidRPr="00693C2B" w14:paraId="7DD659E8" w14:textId="77777777" w:rsidTr="002E1024">
        <w:trPr>
          <w:gridAfter w:val="2"/>
          <w:wAfter w:w="90" w:type="dxa"/>
          <w:trHeight w:val="604"/>
        </w:trPr>
        <w:tc>
          <w:tcPr>
            <w:tcW w:w="2700" w:type="dxa"/>
            <w:vMerge/>
            <w:tcBorders>
              <w:top w:val="nil"/>
              <w:left w:val="single" w:sz="4" w:space="0" w:color="000000"/>
              <w:bottom w:val="nil"/>
              <w:right w:val="single" w:sz="4" w:space="0" w:color="000000"/>
            </w:tcBorders>
          </w:tcPr>
          <w:p w14:paraId="2CBED847" w14:textId="77777777" w:rsidR="00C6781A" w:rsidRPr="00693C2B" w:rsidRDefault="00C6781A" w:rsidP="00C6781A">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7BF27C"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F2F2F2"/>
          </w:tcPr>
          <w:p w14:paraId="1E125EF5"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5"/>
            <w:tcBorders>
              <w:top w:val="single" w:sz="4" w:space="0" w:color="000000"/>
              <w:left w:val="single" w:sz="4" w:space="0" w:color="000000"/>
              <w:bottom w:val="single" w:sz="4" w:space="0" w:color="000000"/>
              <w:right w:val="single" w:sz="4" w:space="0" w:color="000000"/>
            </w:tcBorders>
            <w:shd w:val="clear" w:color="auto" w:fill="F2F2F2"/>
          </w:tcPr>
          <w:p w14:paraId="41D1A3A9"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806F40"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438B075"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D0AC2" w:rsidRPr="00693C2B" w14:paraId="798392C3" w14:textId="77777777" w:rsidTr="002E1024">
        <w:trPr>
          <w:gridAfter w:val="2"/>
          <w:wAfter w:w="90" w:type="dxa"/>
          <w:trHeight w:val="553"/>
        </w:trPr>
        <w:tc>
          <w:tcPr>
            <w:tcW w:w="2700" w:type="dxa"/>
            <w:vMerge/>
            <w:tcBorders>
              <w:top w:val="nil"/>
              <w:left w:val="single" w:sz="4" w:space="0" w:color="000000"/>
              <w:bottom w:val="single" w:sz="4" w:space="0" w:color="000000"/>
              <w:right w:val="single" w:sz="4" w:space="0" w:color="000000"/>
            </w:tcBorders>
          </w:tcPr>
          <w:p w14:paraId="23441E95" w14:textId="77777777" w:rsidR="00C6781A" w:rsidRPr="00693C2B" w:rsidRDefault="00C6781A" w:rsidP="00C6781A">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0755F301" w14:textId="77777777" w:rsidR="00C6781A" w:rsidRPr="00693C2B" w:rsidRDefault="00C6781A" w:rsidP="00C6781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07581BAC" w14:textId="391A989A" w:rsidR="00C6781A" w:rsidRPr="00693C2B" w:rsidRDefault="007D41D1" w:rsidP="00C6781A">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693" w:type="dxa"/>
            <w:gridSpan w:val="5"/>
            <w:tcBorders>
              <w:top w:val="single" w:sz="4" w:space="0" w:color="000000"/>
              <w:left w:val="single" w:sz="4" w:space="0" w:color="000000"/>
              <w:bottom w:val="single" w:sz="4" w:space="0" w:color="000000"/>
              <w:right w:val="single" w:sz="4" w:space="0" w:color="000000"/>
            </w:tcBorders>
          </w:tcPr>
          <w:p w14:paraId="5A2A52B3" w14:textId="77777777" w:rsidR="00C6781A" w:rsidRPr="00693C2B" w:rsidRDefault="00C6781A" w:rsidP="00C6781A">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20%</w:t>
            </w:r>
          </w:p>
        </w:tc>
        <w:tc>
          <w:tcPr>
            <w:tcW w:w="1694" w:type="dxa"/>
            <w:gridSpan w:val="2"/>
            <w:tcBorders>
              <w:top w:val="single" w:sz="4" w:space="0" w:color="000000"/>
              <w:left w:val="single" w:sz="4" w:space="0" w:color="000000"/>
              <w:bottom w:val="single" w:sz="4" w:space="0" w:color="000000"/>
              <w:right w:val="single" w:sz="4" w:space="0" w:color="000000"/>
            </w:tcBorders>
          </w:tcPr>
          <w:p w14:paraId="24B3863B" w14:textId="77777777" w:rsidR="00C6781A" w:rsidRPr="00693C2B" w:rsidRDefault="00C6781A" w:rsidP="00C6781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30%</w:t>
            </w:r>
          </w:p>
        </w:tc>
        <w:tc>
          <w:tcPr>
            <w:tcW w:w="2428" w:type="dxa"/>
            <w:gridSpan w:val="2"/>
            <w:tcBorders>
              <w:top w:val="single" w:sz="4" w:space="0" w:color="000000"/>
              <w:left w:val="single" w:sz="4" w:space="0" w:color="000000"/>
              <w:bottom w:val="single" w:sz="4" w:space="0" w:color="000000"/>
              <w:right w:val="single" w:sz="4" w:space="0" w:color="000000"/>
            </w:tcBorders>
          </w:tcPr>
          <w:p w14:paraId="163139D0" w14:textId="77777777" w:rsidR="00C6781A" w:rsidRPr="00693C2B" w:rsidRDefault="00C6781A" w:rsidP="00C6781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80%</w:t>
            </w:r>
          </w:p>
        </w:tc>
      </w:tr>
      <w:tr w:rsidR="006E4B57" w:rsidRPr="00693C2B" w14:paraId="39284D7B" w14:textId="77777777" w:rsidTr="008A3D72">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53822A9"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45967C38" w14:textId="77777777" w:rsidR="006E4B57" w:rsidRPr="00693C2B" w:rsidRDefault="006E4B57">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ციფრული  სასწავლო რესურსების რაოდენობა კლასებისა და საგნების მიხედვით</w:t>
            </w:r>
          </w:p>
        </w:tc>
      </w:tr>
      <w:tr w:rsidR="006E4B57" w:rsidRPr="00693C2B" w14:paraId="2AA8A667" w14:textId="77777777" w:rsidTr="008A3D72">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A31390E"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D66B1F8"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7"/>
            <w:tcBorders>
              <w:top w:val="single" w:sz="4" w:space="0" w:color="000000"/>
              <w:left w:val="single" w:sz="4" w:space="0" w:color="000000"/>
              <w:bottom w:val="single" w:sz="4" w:space="0" w:color="000000"/>
              <w:right w:val="single" w:sz="4" w:space="0" w:color="000000"/>
            </w:tcBorders>
          </w:tcPr>
          <w:p w14:paraId="57C62F7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7"/>
            <w:tcBorders>
              <w:top w:val="single" w:sz="4" w:space="0" w:color="000000"/>
              <w:left w:val="single" w:sz="4" w:space="0" w:color="000000"/>
              <w:bottom w:val="single" w:sz="4" w:space="0" w:color="000000"/>
              <w:right w:val="single" w:sz="4" w:space="0" w:color="000000"/>
            </w:tcBorders>
          </w:tcPr>
          <w:p w14:paraId="6916CC4D"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E4B57" w:rsidRPr="00693C2B" w14:paraId="76E29A9D" w14:textId="77777777" w:rsidTr="008A3D72">
        <w:trPr>
          <w:trHeight w:val="250"/>
        </w:trPr>
        <w:tc>
          <w:tcPr>
            <w:tcW w:w="2700" w:type="dxa"/>
            <w:vMerge/>
            <w:tcBorders>
              <w:top w:val="nil"/>
              <w:left w:val="single" w:sz="4" w:space="0" w:color="000000"/>
              <w:bottom w:val="single" w:sz="4" w:space="0" w:color="000000"/>
              <w:right w:val="single" w:sz="4" w:space="0" w:color="000000"/>
            </w:tcBorders>
          </w:tcPr>
          <w:p w14:paraId="23047DA2" w14:textId="77777777" w:rsidR="006E4B57" w:rsidRPr="00693C2B" w:rsidRDefault="006E4B57">
            <w:pPr>
              <w:rPr>
                <w:rFonts w:ascii="Sylfaen" w:eastAsia="Sylfaen" w:hAnsi="Sylfaen" w:cs="Sylfaen"/>
                <w:color w:val="000000" w:themeColor="text1"/>
                <w:lang w:val="ka-GE"/>
              </w:rPr>
            </w:pPr>
          </w:p>
        </w:tc>
        <w:tc>
          <w:tcPr>
            <w:tcW w:w="3486" w:type="dxa"/>
            <w:gridSpan w:val="7"/>
            <w:tcBorders>
              <w:top w:val="single" w:sz="4" w:space="0" w:color="000000"/>
              <w:left w:val="single" w:sz="4" w:space="0" w:color="000000"/>
              <w:bottom w:val="single" w:sz="4" w:space="0" w:color="000000"/>
              <w:right w:val="single" w:sz="4" w:space="0" w:color="000000"/>
            </w:tcBorders>
          </w:tcPr>
          <w:p w14:paraId="7E547CE0" w14:textId="77777777" w:rsidR="006E4B57" w:rsidRPr="00693C2B" w:rsidRDefault="006E4B57">
            <w:pPr>
              <w:rPr>
                <w:rFonts w:ascii="Sylfaen" w:eastAsia="Sylfaen" w:hAnsi="Sylfaen" w:cs="Sylfaen"/>
                <w:color w:val="000000" w:themeColor="text1"/>
                <w:lang w:val="ka-GE"/>
              </w:rPr>
            </w:pPr>
          </w:p>
        </w:tc>
        <w:tc>
          <w:tcPr>
            <w:tcW w:w="5064" w:type="dxa"/>
            <w:gridSpan w:val="7"/>
            <w:tcBorders>
              <w:top w:val="single" w:sz="4" w:space="0" w:color="000000"/>
              <w:left w:val="single" w:sz="4" w:space="0" w:color="000000"/>
              <w:bottom w:val="single" w:sz="4" w:space="0" w:color="000000"/>
              <w:right w:val="single" w:sz="4" w:space="0" w:color="000000"/>
            </w:tcBorders>
          </w:tcPr>
          <w:p w14:paraId="0A479317"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E4B57" w:rsidRPr="00693C2B" w14:paraId="733D7B36" w14:textId="77777777" w:rsidTr="008A3D72">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E528141" w14:textId="77777777" w:rsidR="006E4B57" w:rsidRPr="00693C2B" w:rsidRDefault="006E4B57">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E357D24"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150EC8E3"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1.2.2 ზოგადსაგანმანათლებლო დაწესებულებში სწავლა-სწავლებისთვის ხელსაყრელი გარემოს შექმნა და თანამედროვე მრავალფეროვანი რესურსებით უზრუნველყოფა  </w:t>
            </w:r>
          </w:p>
        </w:tc>
      </w:tr>
      <w:tr w:rsidR="006E4B57" w:rsidRPr="00693C2B" w14:paraId="3EE8A78C" w14:textId="77777777" w:rsidTr="008A3D72">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ACC327"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6C75E73"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197F2CDC" w14:textId="1E746C56" w:rsidR="006E4B57" w:rsidRPr="00693C2B" w:rsidRDefault="00F00365"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აფასებს სკოლის დონეზე ციფრული სასწავლო რესურსების ხელმისაწვდომობას</w:t>
            </w:r>
          </w:p>
        </w:tc>
      </w:tr>
      <w:tr w:rsidR="006E4B57" w:rsidRPr="00693C2B" w14:paraId="1B2AD113" w14:textId="77777777" w:rsidTr="008A3D72">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E708577" w14:textId="77777777" w:rsidR="006E4B57" w:rsidRPr="00693C2B" w:rsidRDefault="006E4B57">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DBD1DBE"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წლიური ანგარიში</w:t>
            </w:r>
          </w:p>
        </w:tc>
      </w:tr>
      <w:tr w:rsidR="006E4B57" w:rsidRPr="00693C2B" w14:paraId="120211B9" w14:textId="77777777" w:rsidTr="008A3D72">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4A39194"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2214C624" w14:textId="0D6A5DFF" w:rsidR="006E4B57" w:rsidRPr="00693C2B" w:rsidRDefault="00E1750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6E4B57" w:rsidRPr="00693C2B" w14:paraId="3FCAFABC" w14:textId="77777777" w:rsidTr="008A3D72">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6E93FC" w14:textId="77777777" w:rsidR="006E4B57" w:rsidRPr="00693C2B" w:rsidRDefault="006E4B57">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51302A13" w14:textId="7904A16A" w:rsidR="006E4B57" w:rsidRPr="00693C2B" w:rsidRDefault="00E1750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6E4B57" w:rsidRPr="00693C2B" w14:paraId="7902ECD6" w14:textId="77777777" w:rsidTr="008A3D72">
        <w:trPr>
          <w:trHeight w:val="11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901E459"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8A2134F"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CCB8388"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681DD56"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F14F96B"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45ED5435" w14:textId="4C5D2855" w:rsidR="00DB6AE1" w:rsidRPr="00693C2B" w:rsidRDefault="00AA4E4E"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მომზადდება გრიფირებული სასკოლო სახელმძღვანელოების ანალოგიური ბაზა: კლასებისა და საგნების მიხედვით რეკომენდებული ციფრული რესურსების დასახელება და აღწერილობა, ჩამოსატვირთი ფაილი.</w:t>
            </w:r>
          </w:p>
          <w:p w14:paraId="52B15B28" w14:textId="54BF31FB" w:rsidR="006E4B57" w:rsidRPr="00693C2B" w:rsidRDefault="00DB6AE1"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br/>
            </w:r>
          </w:p>
        </w:tc>
      </w:tr>
      <w:tr w:rsidR="006E4B57" w:rsidRPr="00693C2B" w14:paraId="6EADDFBA"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044CFBF"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AE28B8E"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010B722"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C4E4E78"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3253780"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5CEDE2D" w14:textId="77777777" w:rsidR="006E4B57" w:rsidRPr="00693C2B" w:rsidRDefault="006E4B57" w:rsidP="00A00033">
            <w:pPr>
              <w:spacing w:after="4"/>
              <w:rPr>
                <w:rFonts w:ascii="Sylfaen" w:eastAsia="Sylfaen" w:hAnsi="Sylfaen" w:cs="Sylfaen"/>
                <w:color w:val="000000" w:themeColor="text1"/>
                <w:lang w:val="ka-GE"/>
              </w:rPr>
            </w:pPr>
          </w:p>
          <w:p w14:paraId="3C2E326C"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10"/>
            <w:tcBorders>
              <w:top w:val="single" w:sz="4" w:space="0" w:color="000000"/>
              <w:left w:val="single" w:sz="4" w:space="0" w:color="000000"/>
              <w:bottom w:val="single" w:sz="4" w:space="0" w:color="000000"/>
              <w:right w:val="single" w:sz="4" w:space="0" w:color="000000"/>
            </w:tcBorders>
            <w:shd w:val="clear" w:color="auto" w:fill="D9D9D9"/>
          </w:tcPr>
          <w:p w14:paraId="53513D6A"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E4B57" w:rsidRPr="00693C2B" w14:paraId="4FF049B9" w14:textId="77777777" w:rsidTr="002E1024">
        <w:trPr>
          <w:trHeight w:val="440"/>
        </w:trPr>
        <w:tc>
          <w:tcPr>
            <w:tcW w:w="2700" w:type="dxa"/>
            <w:vMerge/>
            <w:tcBorders>
              <w:top w:val="nil"/>
              <w:left w:val="single" w:sz="4" w:space="0" w:color="000000"/>
              <w:bottom w:val="nil"/>
              <w:right w:val="single" w:sz="4" w:space="0" w:color="000000"/>
            </w:tcBorders>
          </w:tcPr>
          <w:p w14:paraId="1F6CC2B5" w14:textId="77777777" w:rsidR="006E4B57" w:rsidRPr="00693C2B" w:rsidRDefault="006E4B57">
            <w:pPr>
              <w:rPr>
                <w:rFonts w:ascii="Sylfaen" w:eastAsia="Sylfaen" w:hAnsi="Sylfaen" w:cs="Sylfaen"/>
                <w:color w:val="000000" w:themeColor="text1"/>
                <w:lang w:val="ka-GE"/>
              </w:rPr>
            </w:pPr>
          </w:p>
        </w:tc>
        <w:tc>
          <w:tcPr>
            <w:tcW w:w="1620" w:type="dxa"/>
            <w:gridSpan w:val="2"/>
            <w:vMerge/>
            <w:tcBorders>
              <w:top w:val="nil"/>
              <w:left w:val="single" w:sz="4" w:space="0" w:color="000000"/>
              <w:bottom w:val="single" w:sz="4" w:space="0" w:color="000000"/>
              <w:right w:val="single" w:sz="4" w:space="0" w:color="000000"/>
            </w:tcBorders>
          </w:tcPr>
          <w:p w14:paraId="2A764F08" w14:textId="77777777" w:rsidR="006E4B57" w:rsidRPr="00693C2B" w:rsidRDefault="006E4B57">
            <w:pPr>
              <w:rPr>
                <w:rFonts w:ascii="Sylfaen" w:eastAsia="Sylfaen" w:hAnsi="Sylfaen" w:cs="Sylfaen"/>
                <w:color w:val="000000" w:themeColor="text1"/>
                <w:lang w:val="ka-GE"/>
              </w:rPr>
            </w:pPr>
          </w:p>
        </w:tc>
        <w:tc>
          <w:tcPr>
            <w:tcW w:w="1350" w:type="dxa"/>
            <w:gridSpan w:val="2"/>
            <w:vMerge/>
            <w:tcBorders>
              <w:top w:val="nil"/>
              <w:left w:val="single" w:sz="4" w:space="0" w:color="000000"/>
              <w:bottom w:val="single" w:sz="4" w:space="0" w:color="000000"/>
              <w:right w:val="single" w:sz="4" w:space="0" w:color="000000"/>
            </w:tcBorders>
          </w:tcPr>
          <w:p w14:paraId="17C29F01" w14:textId="77777777" w:rsidR="006E4B57" w:rsidRPr="00693C2B" w:rsidRDefault="006E4B57" w:rsidP="00A00033">
            <w:pPr>
              <w:rPr>
                <w:rFonts w:ascii="Sylfaen" w:eastAsia="Sylfaen" w:hAnsi="Sylfaen" w:cs="Sylfaen"/>
                <w:color w:val="000000" w:themeColor="text1"/>
                <w:lang w:val="ka-GE"/>
              </w:rPr>
            </w:pPr>
          </w:p>
        </w:tc>
        <w:tc>
          <w:tcPr>
            <w:tcW w:w="3161" w:type="dxa"/>
            <w:gridSpan w:val="7"/>
            <w:tcBorders>
              <w:top w:val="single" w:sz="4" w:space="0" w:color="000000"/>
              <w:left w:val="single" w:sz="4" w:space="0" w:color="000000"/>
              <w:bottom w:val="single" w:sz="4" w:space="0" w:color="000000"/>
              <w:right w:val="single" w:sz="4" w:space="0" w:color="000000"/>
            </w:tcBorders>
            <w:shd w:val="clear" w:color="auto" w:fill="D9D9D9"/>
          </w:tcPr>
          <w:p w14:paraId="205AAC94"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9B5A9E" w14:textId="77777777" w:rsidR="006E4B57" w:rsidRPr="00693C2B" w:rsidRDefault="006E4B57"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E4B57" w:rsidRPr="00693C2B" w14:paraId="5D8DB762" w14:textId="77777777" w:rsidTr="002E1024">
        <w:trPr>
          <w:trHeight w:val="604"/>
        </w:trPr>
        <w:tc>
          <w:tcPr>
            <w:tcW w:w="2700" w:type="dxa"/>
            <w:vMerge/>
            <w:tcBorders>
              <w:top w:val="nil"/>
              <w:left w:val="single" w:sz="4" w:space="0" w:color="000000"/>
              <w:bottom w:val="nil"/>
              <w:right w:val="single" w:sz="4" w:space="0" w:color="000000"/>
            </w:tcBorders>
          </w:tcPr>
          <w:p w14:paraId="50490E61" w14:textId="77777777" w:rsidR="006E4B57" w:rsidRPr="00693C2B" w:rsidRDefault="006E4B57">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B986B7"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71EE66"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3AD3A9AE"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213DF8"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753310E"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E4B57" w:rsidRPr="00693C2B" w14:paraId="43500DB0"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20C10784" w14:textId="77777777" w:rsidR="006E4B57" w:rsidRPr="00693C2B" w:rsidRDefault="006E4B57">
            <w:pPr>
              <w:rPr>
                <w:rFonts w:ascii="Sylfaen" w:eastAsia="Sylfaen" w:hAnsi="Sylfaen" w:cs="Sylfaen"/>
                <w:color w:val="000000" w:themeColor="text1"/>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284A0F6C" w14:textId="77777777" w:rsidR="006E4B57" w:rsidRPr="00693C2B" w:rsidRDefault="006E4B57">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tcPr>
          <w:p w14:paraId="3C3E6C1D" w14:textId="2C879609" w:rsidR="006E4B57" w:rsidRPr="00693C2B" w:rsidRDefault="000E03AD"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467" w:type="dxa"/>
            <w:gridSpan w:val="5"/>
            <w:tcBorders>
              <w:top w:val="single" w:sz="4" w:space="0" w:color="000000"/>
              <w:left w:val="single" w:sz="4" w:space="0" w:color="000000"/>
              <w:bottom w:val="single" w:sz="4" w:space="0" w:color="000000"/>
              <w:right w:val="single" w:sz="4" w:space="0" w:color="000000"/>
            </w:tcBorders>
          </w:tcPr>
          <w:p w14:paraId="41C6721F" w14:textId="77777777" w:rsidR="006E4B57" w:rsidRPr="00693C2B" w:rsidRDefault="006E4B57"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  თითოეულ კლასში</w:t>
            </w:r>
          </w:p>
        </w:tc>
        <w:tc>
          <w:tcPr>
            <w:tcW w:w="1694" w:type="dxa"/>
            <w:gridSpan w:val="2"/>
            <w:tcBorders>
              <w:top w:val="single" w:sz="4" w:space="0" w:color="000000"/>
              <w:left w:val="single" w:sz="4" w:space="0" w:color="000000"/>
              <w:bottom w:val="single" w:sz="4" w:space="0" w:color="000000"/>
              <w:right w:val="single" w:sz="4" w:space="0" w:color="000000"/>
            </w:tcBorders>
          </w:tcPr>
          <w:p w14:paraId="7514E414"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4  თითოეულ კლასში</w:t>
            </w:r>
          </w:p>
        </w:tc>
        <w:tc>
          <w:tcPr>
            <w:tcW w:w="2419" w:type="dxa"/>
            <w:gridSpan w:val="3"/>
            <w:tcBorders>
              <w:top w:val="single" w:sz="4" w:space="0" w:color="000000"/>
              <w:left w:val="single" w:sz="4" w:space="0" w:color="000000"/>
              <w:bottom w:val="single" w:sz="4" w:space="0" w:color="000000"/>
              <w:right w:val="single" w:sz="4" w:space="0" w:color="000000"/>
            </w:tcBorders>
          </w:tcPr>
          <w:p w14:paraId="3D7EC4C8"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 თითოეულ საგანში, ყველა კლასში</w:t>
            </w:r>
          </w:p>
        </w:tc>
      </w:tr>
      <w:tr w:rsidR="006E4B57" w:rsidRPr="00693C2B" w14:paraId="3AFA58C0" w14:textId="77777777" w:rsidTr="009142A6">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29E1F17"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71BA79F" w14:textId="77777777" w:rsidR="006E4B57" w:rsidRPr="00693C2B" w:rsidRDefault="006E4B57">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a) მოსწავლეების წილი, რომლებიც აფიქსირებენ რომ კმაყოფილები არიან სასწავლო პროცესით(1) ეროვნული საშუალო, (2) მაღალი მიღწევების მქონე მოსწავლეები სეს (SES)-ის მიხედვით, (3) მიღწევის საბაზო დონეზე დაბლა მყოფი მოსწავლეები სესის მიხედვით;                                                                                                                                                                          b) მოსწავლეების წილი რომლებიც  აფიქსირებენ რომ აქვთ სკოლისადმი მიკუთვნებულობის განცდა</w:t>
            </w:r>
          </w:p>
        </w:tc>
      </w:tr>
      <w:tr w:rsidR="006E4B57" w:rsidRPr="00693C2B" w14:paraId="33AF5921" w14:textId="77777777" w:rsidTr="009142A6">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12B9D5C"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140A391"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7"/>
            <w:tcBorders>
              <w:top w:val="single" w:sz="4" w:space="0" w:color="000000"/>
              <w:left w:val="single" w:sz="4" w:space="0" w:color="000000"/>
              <w:bottom w:val="single" w:sz="4" w:space="0" w:color="000000"/>
              <w:right w:val="single" w:sz="4" w:space="0" w:color="000000"/>
            </w:tcBorders>
          </w:tcPr>
          <w:p w14:paraId="57CFE703"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7"/>
            <w:tcBorders>
              <w:top w:val="single" w:sz="4" w:space="0" w:color="000000"/>
              <w:left w:val="single" w:sz="4" w:space="0" w:color="000000"/>
              <w:bottom w:val="single" w:sz="4" w:space="0" w:color="000000"/>
              <w:right w:val="single" w:sz="4" w:space="0" w:color="000000"/>
            </w:tcBorders>
          </w:tcPr>
          <w:p w14:paraId="5DDE495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E4B57" w:rsidRPr="00693C2B" w14:paraId="039926A4" w14:textId="77777777" w:rsidTr="009142A6">
        <w:trPr>
          <w:trHeight w:val="250"/>
        </w:trPr>
        <w:tc>
          <w:tcPr>
            <w:tcW w:w="2700" w:type="dxa"/>
            <w:vMerge/>
            <w:tcBorders>
              <w:top w:val="nil"/>
              <w:left w:val="single" w:sz="4" w:space="0" w:color="000000"/>
              <w:bottom w:val="single" w:sz="4" w:space="0" w:color="000000"/>
              <w:right w:val="single" w:sz="4" w:space="0" w:color="000000"/>
            </w:tcBorders>
          </w:tcPr>
          <w:p w14:paraId="68FB235F" w14:textId="77777777" w:rsidR="006E4B57" w:rsidRPr="00693C2B" w:rsidRDefault="006E4B57">
            <w:pPr>
              <w:rPr>
                <w:rFonts w:ascii="Sylfaen" w:eastAsia="Sylfaen" w:hAnsi="Sylfaen" w:cs="Sylfaen"/>
                <w:color w:val="000000" w:themeColor="text1"/>
                <w:lang w:val="ka-GE"/>
              </w:rPr>
            </w:pPr>
          </w:p>
        </w:tc>
        <w:tc>
          <w:tcPr>
            <w:tcW w:w="3486" w:type="dxa"/>
            <w:gridSpan w:val="7"/>
            <w:tcBorders>
              <w:top w:val="single" w:sz="4" w:space="0" w:color="000000"/>
              <w:left w:val="single" w:sz="4" w:space="0" w:color="000000"/>
              <w:bottom w:val="single" w:sz="4" w:space="0" w:color="000000"/>
              <w:right w:val="single" w:sz="4" w:space="0" w:color="000000"/>
            </w:tcBorders>
          </w:tcPr>
          <w:p w14:paraId="0588F24B" w14:textId="77777777" w:rsidR="006E4B57" w:rsidRPr="00693C2B" w:rsidRDefault="006E4B57">
            <w:pPr>
              <w:rPr>
                <w:rFonts w:ascii="Sylfaen" w:eastAsia="Sylfaen" w:hAnsi="Sylfaen" w:cs="Sylfaen"/>
                <w:color w:val="000000" w:themeColor="text1"/>
                <w:lang w:val="ka-GE"/>
              </w:rPr>
            </w:pPr>
          </w:p>
        </w:tc>
        <w:tc>
          <w:tcPr>
            <w:tcW w:w="5064" w:type="dxa"/>
            <w:gridSpan w:val="7"/>
            <w:tcBorders>
              <w:top w:val="single" w:sz="4" w:space="0" w:color="000000"/>
              <w:left w:val="single" w:sz="4" w:space="0" w:color="000000"/>
              <w:bottom w:val="single" w:sz="4" w:space="0" w:color="000000"/>
              <w:right w:val="single" w:sz="4" w:space="0" w:color="000000"/>
            </w:tcBorders>
          </w:tcPr>
          <w:p w14:paraId="71C3E79B"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E4B57" w:rsidRPr="00693C2B" w14:paraId="5258E296" w14:textId="77777777" w:rsidTr="009142A6">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56C0279" w14:textId="77777777" w:rsidR="006E4B57" w:rsidRPr="00693C2B" w:rsidRDefault="006E4B57">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BA7ABD5"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2A77D5FC"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1.2.2 ზოგადსაგანმანათლებლო დაწესებულებში სწავლა-სწავლებისთვის ხელსაყრელი გარემოს შექმნა და თანამედროვე მრავალფეროვანი რესურსებით უზრუნველყოფა  </w:t>
            </w:r>
          </w:p>
        </w:tc>
      </w:tr>
      <w:tr w:rsidR="006E4B57" w:rsidRPr="00693C2B" w14:paraId="541DB4A0" w14:textId="77777777" w:rsidTr="009142A6">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6F97D9E"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54EA2C"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00A85050" w14:textId="33A2E1B5" w:rsidR="006E4B57" w:rsidRPr="00693C2B" w:rsidRDefault="00B80531"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სტანდარტული კომპოზიტური  ინდიკატორი. </w:t>
            </w:r>
            <w:r w:rsidR="00985487" w:rsidRPr="00693C2B">
              <w:rPr>
                <w:rFonts w:ascii="Sylfaen" w:eastAsia="Sylfaen" w:hAnsi="Sylfaen" w:cs="Sylfaen"/>
                <w:color w:val="000000" w:themeColor="text1"/>
                <w:lang w:val="ka-GE"/>
              </w:rPr>
              <w:t xml:space="preserve">ინდიკატორი ზომავს </w:t>
            </w:r>
            <w:r w:rsidRPr="00693C2B">
              <w:rPr>
                <w:rFonts w:ascii="Sylfaen" w:eastAsia="Sylfaen" w:hAnsi="Sylfaen" w:cs="Sylfaen"/>
                <w:color w:val="000000" w:themeColor="text1"/>
                <w:lang w:val="ka-GE"/>
              </w:rPr>
              <w:t xml:space="preserve"> სასწავლო პროცესის ხარისხს </w:t>
            </w:r>
            <w:r w:rsidR="00985487" w:rsidRPr="00693C2B">
              <w:rPr>
                <w:rFonts w:ascii="Sylfaen" w:eastAsia="Sylfaen" w:hAnsi="Sylfaen" w:cs="Sylfaen"/>
                <w:color w:val="000000" w:themeColor="text1"/>
                <w:lang w:val="ka-GE"/>
              </w:rPr>
              <w:t>მოსწავლეების კმაყოფილებ</w:t>
            </w:r>
            <w:r w:rsidRPr="00693C2B">
              <w:rPr>
                <w:rFonts w:ascii="Sylfaen" w:eastAsia="Sylfaen" w:hAnsi="Sylfaen" w:cs="Sylfaen"/>
                <w:color w:val="000000" w:themeColor="text1"/>
                <w:lang w:val="ka-GE"/>
              </w:rPr>
              <w:t>ის ინდექსით.</w:t>
            </w:r>
          </w:p>
        </w:tc>
      </w:tr>
      <w:tr w:rsidR="006E4B57" w:rsidRPr="00693C2B" w14:paraId="55858AF6" w14:textId="77777777" w:rsidTr="009142A6">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2A7345F" w14:textId="77777777" w:rsidR="006E4B57" w:rsidRPr="00693C2B" w:rsidRDefault="006E4B57">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390E213"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მოსწავლეთა შეფასების საერთაშორისო პროგრამის საქართველოს (PISA) ანგარიში მოსწავლის კითხვარზე დაყრდნობით</w:t>
            </w:r>
          </w:p>
          <w:p w14:paraId="583DCA45" w14:textId="77777777" w:rsidR="006E4B57" w:rsidRPr="00693C2B" w:rsidRDefault="006E4B57">
            <w:pPr>
              <w:rPr>
                <w:rFonts w:ascii="Sylfaen" w:eastAsia="Sylfaen" w:hAnsi="Sylfaen" w:cs="Sylfaen"/>
                <w:color w:val="000000" w:themeColor="text1"/>
                <w:lang w:val="ka-GE"/>
              </w:rPr>
            </w:pPr>
          </w:p>
        </w:tc>
      </w:tr>
      <w:tr w:rsidR="006E4B57" w:rsidRPr="00693C2B" w14:paraId="742D24B6" w14:textId="77777777" w:rsidTr="009142A6">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F30EDA8"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131A549F" w14:textId="6E76AC7B" w:rsidR="006E4B57" w:rsidRPr="00693C2B" w:rsidRDefault="000F4B32">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გამოცდებისა და შეფასების ცენტრი</w:t>
            </w:r>
          </w:p>
        </w:tc>
      </w:tr>
      <w:tr w:rsidR="006E4B57" w:rsidRPr="00693C2B" w14:paraId="4C7D607A" w14:textId="77777777" w:rsidTr="009142A6">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2E648DE" w14:textId="77777777" w:rsidR="006E4B57" w:rsidRPr="00693C2B" w:rsidRDefault="006E4B57">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57860BBE" w14:textId="1C525426" w:rsidR="006E4B57" w:rsidRPr="00693C2B" w:rsidRDefault="000F4B32">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6E4B57" w:rsidRPr="00693C2B" w14:paraId="5F6A2DFB" w14:textId="77777777" w:rsidTr="00F501D4">
        <w:trPr>
          <w:trHeight w:val="193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0EAFABF"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A21D5E"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34D90E4"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1BC55CA"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13413DB"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08B76A80" w14:textId="77777777" w:rsidR="007C3A30" w:rsidRPr="00693C2B" w:rsidRDefault="007C3A30" w:rsidP="000F4B32">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გამოითვლება PISA-ას შესაბამისი მეთოდოლოგიით, ინდექსის შემადგენელი კითხვების ანალიზის საშუალებით. დეტალური ინფორმაცია: </w:t>
            </w:r>
          </w:p>
          <w:p w14:paraId="0B09589D" w14:textId="77777777" w:rsidR="007C3A30" w:rsidRPr="00693C2B" w:rsidRDefault="007C3A30" w:rsidP="000F4B32">
            <w:pPr>
              <w:ind w:right="145"/>
              <w:rPr>
                <w:rFonts w:ascii="Sylfaen" w:eastAsia="Sylfaen" w:hAnsi="Sylfaen" w:cs="Sylfaen"/>
                <w:color w:val="000000" w:themeColor="text1"/>
                <w:lang w:val="ka-GE"/>
              </w:rPr>
            </w:pPr>
          </w:p>
          <w:p w14:paraId="46FA9004" w14:textId="7F7D7548" w:rsidR="007C3A30" w:rsidRPr="00693C2B" w:rsidRDefault="007C3A30" w:rsidP="000F4B32">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https://www.oecd.org/pisa/test/scientific-question-categories.htm https://www.oecd.org/pisa/test/ </w:t>
            </w:r>
          </w:p>
          <w:p w14:paraId="12CAA06F" w14:textId="77777777" w:rsidR="007C3A30" w:rsidRPr="00693C2B" w:rsidRDefault="007C3A30" w:rsidP="000F4B32">
            <w:pPr>
              <w:ind w:right="145"/>
              <w:rPr>
                <w:rFonts w:ascii="Sylfaen" w:eastAsia="Sylfaen" w:hAnsi="Sylfaen" w:cs="Sylfaen"/>
                <w:color w:val="000000" w:themeColor="text1"/>
                <w:lang w:val="ka-GE"/>
              </w:rPr>
            </w:pPr>
          </w:p>
          <w:p w14:paraId="0E499B18" w14:textId="083C8804" w:rsidR="007C3A30" w:rsidRDefault="007C3A30" w:rsidP="000F4B32">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შეფასებისა და ანალიტიკური ჩარჩო </w:t>
            </w:r>
            <w:hyperlink r:id="rId9" w:history="1">
              <w:r w:rsidR="00F33A03" w:rsidRPr="00CF0F95">
                <w:rPr>
                  <w:rStyle w:val="Hyperlink"/>
                  <w:rFonts w:ascii="Sylfaen" w:eastAsia="Sylfaen" w:hAnsi="Sylfaen" w:cs="Sylfaen"/>
                  <w:lang w:val="ka-GE"/>
                </w:rPr>
                <w:t>https://www.oecd.org/pisa/data/</w:t>
              </w:r>
            </w:hyperlink>
          </w:p>
          <w:p w14:paraId="15EA7A80" w14:textId="443A5E8A" w:rsidR="00F33A03" w:rsidRPr="00693C2B" w:rsidRDefault="00F33A03" w:rsidP="000F4B32">
            <w:pPr>
              <w:ind w:right="145"/>
              <w:rPr>
                <w:rFonts w:ascii="Sylfaen" w:eastAsia="Sylfaen" w:hAnsi="Sylfaen" w:cs="Sylfaen"/>
                <w:color w:val="000000" w:themeColor="text1"/>
                <w:lang w:val="ka-GE"/>
              </w:rPr>
            </w:pPr>
          </w:p>
        </w:tc>
      </w:tr>
      <w:tr w:rsidR="006E4B57" w:rsidRPr="00693C2B" w14:paraId="00643FB8"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772D9D8"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1BD6E9"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3107F43"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AEF0648"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ED0C2EF"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09D32F4F" w14:textId="77777777" w:rsidR="006E4B57" w:rsidRPr="00693C2B" w:rsidRDefault="006E4B57" w:rsidP="00A00033">
            <w:pPr>
              <w:spacing w:after="4"/>
              <w:rPr>
                <w:rFonts w:ascii="Sylfaen" w:eastAsia="Sylfaen" w:hAnsi="Sylfaen" w:cs="Sylfaen"/>
                <w:color w:val="000000" w:themeColor="text1"/>
                <w:lang w:val="ka-GE"/>
              </w:rPr>
            </w:pPr>
          </w:p>
          <w:p w14:paraId="05CA8D12"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69294D3"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E4B57" w:rsidRPr="00693C2B" w14:paraId="21F77DDE" w14:textId="77777777" w:rsidTr="002E1024">
        <w:trPr>
          <w:trHeight w:val="440"/>
        </w:trPr>
        <w:tc>
          <w:tcPr>
            <w:tcW w:w="2700" w:type="dxa"/>
            <w:vMerge/>
            <w:tcBorders>
              <w:top w:val="nil"/>
              <w:left w:val="single" w:sz="4" w:space="0" w:color="000000"/>
              <w:bottom w:val="nil"/>
              <w:right w:val="single" w:sz="4" w:space="0" w:color="000000"/>
            </w:tcBorders>
          </w:tcPr>
          <w:p w14:paraId="20ED19E3" w14:textId="77777777" w:rsidR="006E4B57" w:rsidRPr="00693C2B" w:rsidRDefault="006E4B57">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4306DB1B" w14:textId="77777777" w:rsidR="006E4B57" w:rsidRPr="00693C2B" w:rsidRDefault="006E4B57">
            <w:pPr>
              <w:rPr>
                <w:rFonts w:ascii="Sylfaen" w:eastAsia="Sylfaen" w:hAnsi="Sylfaen" w:cs="Sylfaen"/>
                <w:color w:val="000000" w:themeColor="text1"/>
                <w:lang w:val="ka-GE"/>
              </w:rPr>
            </w:pPr>
          </w:p>
        </w:tc>
        <w:tc>
          <w:tcPr>
            <w:tcW w:w="1440" w:type="dxa"/>
            <w:gridSpan w:val="3"/>
            <w:vMerge/>
            <w:tcBorders>
              <w:top w:val="nil"/>
              <w:left w:val="single" w:sz="4" w:space="0" w:color="000000"/>
              <w:bottom w:val="single" w:sz="4" w:space="0" w:color="000000"/>
              <w:right w:val="single" w:sz="4" w:space="0" w:color="000000"/>
            </w:tcBorders>
          </w:tcPr>
          <w:p w14:paraId="7910612A" w14:textId="77777777" w:rsidR="006E4B57" w:rsidRPr="00693C2B" w:rsidRDefault="006E4B57" w:rsidP="00A00033">
            <w:pPr>
              <w:rPr>
                <w:rFonts w:ascii="Sylfaen" w:eastAsia="Sylfaen" w:hAnsi="Sylfaen" w:cs="Sylfaen"/>
                <w:color w:val="000000" w:themeColor="text1"/>
                <w:lang w:val="ka-GE"/>
              </w:rPr>
            </w:pPr>
          </w:p>
        </w:tc>
        <w:tc>
          <w:tcPr>
            <w:tcW w:w="316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46C779B"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03525C9" w14:textId="77777777" w:rsidR="006E4B57" w:rsidRPr="00693C2B" w:rsidRDefault="006E4B57"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E4B57" w:rsidRPr="00693C2B" w14:paraId="738C6B1F" w14:textId="77777777" w:rsidTr="002E1024">
        <w:trPr>
          <w:trHeight w:val="604"/>
        </w:trPr>
        <w:tc>
          <w:tcPr>
            <w:tcW w:w="2700" w:type="dxa"/>
            <w:vMerge/>
            <w:tcBorders>
              <w:top w:val="nil"/>
              <w:left w:val="single" w:sz="4" w:space="0" w:color="000000"/>
              <w:bottom w:val="nil"/>
              <w:right w:val="single" w:sz="4" w:space="0" w:color="000000"/>
            </w:tcBorders>
          </w:tcPr>
          <w:p w14:paraId="2EA46C11" w14:textId="77777777" w:rsidR="006E4B57" w:rsidRPr="00693C2B" w:rsidRDefault="006E4B57">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74D2876A"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BA1D309"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2018</w:t>
            </w:r>
          </w:p>
        </w:tc>
        <w:tc>
          <w:tcPr>
            <w:tcW w:w="14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1A29DEE8"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592D91"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35F1DD"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E4B57" w:rsidRPr="00693C2B" w14:paraId="0F6D04D8"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6CF67B2C" w14:textId="77777777" w:rsidR="006E4B57" w:rsidRPr="00693C2B" w:rsidRDefault="006E4B57">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46E02B03" w14:textId="77777777" w:rsidR="006E4B57" w:rsidRPr="00693C2B" w:rsidRDefault="006E4B57">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14:paraId="20DEFED0" w14:textId="77777777" w:rsidR="006E4B57" w:rsidRPr="00693C2B" w:rsidRDefault="006E4B57"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a) (1) 7.56 %</w:t>
            </w:r>
          </w:p>
          <w:p w14:paraId="25E23A8B" w14:textId="77777777" w:rsidR="006E4B57" w:rsidRPr="00693C2B" w:rsidRDefault="006E4B57"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(2) 47.4% (3) 33% (b) 56%</w:t>
            </w:r>
          </w:p>
        </w:tc>
        <w:tc>
          <w:tcPr>
            <w:tcW w:w="1467" w:type="dxa"/>
            <w:gridSpan w:val="5"/>
            <w:tcBorders>
              <w:top w:val="single" w:sz="4" w:space="0" w:color="000000"/>
              <w:left w:val="single" w:sz="4" w:space="0" w:color="000000"/>
              <w:bottom w:val="single" w:sz="4" w:space="0" w:color="000000"/>
              <w:right w:val="single" w:sz="4" w:space="0" w:color="000000"/>
            </w:tcBorders>
          </w:tcPr>
          <w:p w14:paraId="72ECBD2F" w14:textId="77777777" w:rsidR="006E4B57" w:rsidRPr="00693C2B" w:rsidRDefault="006E4B57"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(a) (1) 10 % (2) 40 %, (3) 40 %  (b) 60 %</w:t>
            </w:r>
          </w:p>
        </w:tc>
        <w:tc>
          <w:tcPr>
            <w:tcW w:w="1694" w:type="dxa"/>
            <w:gridSpan w:val="2"/>
            <w:tcBorders>
              <w:top w:val="single" w:sz="4" w:space="0" w:color="000000"/>
              <w:left w:val="single" w:sz="4" w:space="0" w:color="000000"/>
              <w:bottom w:val="single" w:sz="4" w:space="0" w:color="000000"/>
              <w:right w:val="single" w:sz="4" w:space="0" w:color="000000"/>
            </w:tcBorders>
          </w:tcPr>
          <w:p w14:paraId="7F22BA58"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(a) (1) 15 % (2) 60 %, (3) 45 %  (b) 70 %</w:t>
            </w:r>
          </w:p>
        </w:tc>
        <w:tc>
          <w:tcPr>
            <w:tcW w:w="2419" w:type="dxa"/>
            <w:gridSpan w:val="3"/>
            <w:tcBorders>
              <w:top w:val="single" w:sz="4" w:space="0" w:color="000000"/>
              <w:left w:val="single" w:sz="4" w:space="0" w:color="000000"/>
              <w:bottom w:val="single" w:sz="4" w:space="0" w:color="000000"/>
              <w:right w:val="single" w:sz="4" w:space="0" w:color="000000"/>
            </w:tcBorders>
          </w:tcPr>
          <w:p w14:paraId="7253AEFD"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(a) (1)20 %(2) 70 %, (3) 60 % (b) 80 %</w:t>
            </w:r>
          </w:p>
        </w:tc>
      </w:tr>
      <w:tr w:rsidR="006E4B57" w:rsidRPr="00693C2B" w14:paraId="01114744" w14:textId="77777777" w:rsidTr="00FE3C1B">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DBF7C50"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6BF17764" w14:textId="0D068B92" w:rsidR="006E4B57" w:rsidRDefault="006E4B57">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მშობლების წილი რომლებმაც მონაწილეობა მიიღეს შემდეგ აქტივობებში: (1) საკუთარი ინიციატივით განიხილეს შვილის პროგრესი რომელიმე საგნის  მასწავლებელთან მაინც; (2)  განიხილეს შვილის პროგრესი რომელიმე საგნის მასწავლებელთან მაინც, მასწავლებლის ინიციატივით; (3) მონაწილეობა მიიღეს სკოლის თვითმმართველობაში; (4) მოხალისეობრივად ჩაერთნენ სკოლაში, ფიზიკურ აქტივობაში ან/და </w:t>
            </w:r>
            <w:proofErr w:type="spellStart"/>
            <w:r w:rsidRPr="00693C2B">
              <w:rPr>
                <w:rFonts w:ascii="Sylfaen" w:eastAsia="Sylfaen" w:hAnsi="Sylfaen" w:cs="Sylfaen"/>
                <w:b/>
                <w:color w:val="000000" w:themeColor="text1"/>
                <w:lang w:val="ka-GE"/>
              </w:rPr>
              <w:t>კურიკულუმის</w:t>
            </w:r>
            <w:proofErr w:type="spellEnd"/>
            <w:r w:rsidRPr="00693C2B">
              <w:rPr>
                <w:rFonts w:ascii="Sylfaen" w:eastAsia="Sylfaen" w:hAnsi="Sylfaen" w:cs="Sylfaen"/>
                <w:b/>
                <w:color w:val="000000" w:themeColor="text1"/>
                <w:lang w:val="ka-GE"/>
              </w:rPr>
              <w:t xml:space="preserve"> მიღმა სხვა აქტივობებში</w:t>
            </w:r>
          </w:p>
          <w:p w14:paraId="7610E43F" w14:textId="7C0F2453" w:rsidR="00C0619A" w:rsidRPr="00693C2B" w:rsidRDefault="00C0619A">
            <w:pPr>
              <w:spacing w:after="4"/>
              <w:rPr>
                <w:rFonts w:ascii="Sylfaen" w:eastAsia="Sylfaen" w:hAnsi="Sylfaen" w:cs="Sylfaen"/>
                <w:b/>
                <w:color w:val="000000" w:themeColor="text1"/>
                <w:lang w:val="ka-GE"/>
              </w:rPr>
            </w:pPr>
          </w:p>
        </w:tc>
      </w:tr>
      <w:tr w:rsidR="006E4B57" w:rsidRPr="00693C2B" w14:paraId="288751BD" w14:textId="77777777" w:rsidTr="00FE3C1B">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EE7B148"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88C5C3"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7"/>
            <w:tcBorders>
              <w:top w:val="single" w:sz="4" w:space="0" w:color="000000"/>
              <w:left w:val="single" w:sz="4" w:space="0" w:color="000000"/>
              <w:bottom w:val="single" w:sz="4" w:space="0" w:color="000000"/>
              <w:right w:val="single" w:sz="4" w:space="0" w:color="000000"/>
            </w:tcBorders>
          </w:tcPr>
          <w:p w14:paraId="3F17AE6E"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გავლენის</w:t>
            </w:r>
            <w:r w:rsidRPr="00693C2B">
              <w:rPr>
                <w:rFonts w:ascii="Sylfaen" w:eastAsia="Calibri" w:hAnsi="Sylfaen" w:cs="Calibri"/>
                <w:color w:val="000000" w:themeColor="text1"/>
                <w:lang w:val="ka-GE"/>
              </w:rPr>
              <w:t xml:space="preserve"> </w:t>
            </w:r>
          </w:p>
        </w:tc>
        <w:tc>
          <w:tcPr>
            <w:tcW w:w="5064" w:type="dxa"/>
            <w:gridSpan w:val="7"/>
            <w:tcBorders>
              <w:top w:val="single" w:sz="4" w:space="0" w:color="000000"/>
              <w:left w:val="single" w:sz="4" w:space="0" w:color="000000"/>
              <w:bottom w:val="single" w:sz="4" w:space="0" w:color="000000"/>
              <w:right w:val="single" w:sz="4" w:space="0" w:color="000000"/>
            </w:tcBorders>
          </w:tcPr>
          <w:p w14:paraId="0A8B995E"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E4B57" w:rsidRPr="00693C2B" w14:paraId="5DDA3BDB" w14:textId="77777777" w:rsidTr="00FE3C1B">
        <w:trPr>
          <w:trHeight w:val="250"/>
        </w:trPr>
        <w:tc>
          <w:tcPr>
            <w:tcW w:w="2700" w:type="dxa"/>
            <w:vMerge/>
            <w:tcBorders>
              <w:top w:val="nil"/>
              <w:left w:val="single" w:sz="4" w:space="0" w:color="000000"/>
              <w:bottom w:val="single" w:sz="4" w:space="0" w:color="000000"/>
              <w:right w:val="single" w:sz="4" w:space="0" w:color="000000"/>
            </w:tcBorders>
          </w:tcPr>
          <w:p w14:paraId="6A57880A" w14:textId="77777777" w:rsidR="006E4B57" w:rsidRPr="00693C2B" w:rsidRDefault="006E4B57">
            <w:pPr>
              <w:rPr>
                <w:rFonts w:ascii="Sylfaen" w:eastAsia="Sylfaen" w:hAnsi="Sylfaen" w:cs="Sylfaen"/>
                <w:color w:val="000000" w:themeColor="text1"/>
                <w:lang w:val="ka-GE"/>
              </w:rPr>
            </w:pPr>
          </w:p>
        </w:tc>
        <w:tc>
          <w:tcPr>
            <w:tcW w:w="3486" w:type="dxa"/>
            <w:gridSpan w:val="7"/>
            <w:tcBorders>
              <w:top w:val="single" w:sz="4" w:space="0" w:color="000000"/>
              <w:left w:val="single" w:sz="4" w:space="0" w:color="000000"/>
              <w:bottom w:val="single" w:sz="4" w:space="0" w:color="000000"/>
              <w:right w:val="single" w:sz="4" w:space="0" w:color="000000"/>
            </w:tcBorders>
          </w:tcPr>
          <w:p w14:paraId="3B0AD34E" w14:textId="77777777" w:rsidR="006E4B57" w:rsidRPr="00693C2B" w:rsidRDefault="006E4B57">
            <w:pPr>
              <w:rPr>
                <w:rFonts w:ascii="Sylfaen" w:eastAsia="Sylfaen" w:hAnsi="Sylfaen" w:cs="Sylfaen"/>
                <w:color w:val="000000" w:themeColor="text1"/>
                <w:lang w:val="ka-GE"/>
              </w:rPr>
            </w:pPr>
          </w:p>
        </w:tc>
        <w:tc>
          <w:tcPr>
            <w:tcW w:w="5064" w:type="dxa"/>
            <w:gridSpan w:val="7"/>
            <w:tcBorders>
              <w:top w:val="single" w:sz="4" w:space="0" w:color="000000"/>
              <w:left w:val="single" w:sz="4" w:space="0" w:color="000000"/>
              <w:bottom w:val="single" w:sz="4" w:space="0" w:color="000000"/>
              <w:right w:val="single" w:sz="4" w:space="0" w:color="000000"/>
            </w:tcBorders>
          </w:tcPr>
          <w:p w14:paraId="295931DA"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E4B57" w:rsidRPr="00693C2B" w14:paraId="0A39E1D4" w14:textId="77777777" w:rsidTr="00FE3C1B">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371B39" w14:textId="77777777" w:rsidR="006E4B57" w:rsidRPr="00693C2B" w:rsidRDefault="006E4B57">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51C2B4F"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74B621C1"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1.2.3 მშობლების/წარმომადგენლების ჩართულობის გაზრდა სასკოლო ცხოვრებასა და სწავლა-სწავლების პროცესში</w:t>
            </w:r>
          </w:p>
        </w:tc>
      </w:tr>
      <w:tr w:rsidR="006E4B57" w:rsidRPr="00693C2B" w14:paraId="1D939022" w14:textId="77777777" w:rsidTr="00FE3C1B">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999271A" w14:textId="77777777" w:rsidR="006E4B57" w:rsidRPr="00693C2B" w:rsidRDefault="006E4B57">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37E0D47"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05D027CD" w14:textId="7523F299" w:rsidR="006E4B57" w:rsidRPr="00693C2B" w:rsidRDefault="00217E2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სტანდარტული კომპოზიტური ინდიკატორი. </w:t>
            </w:r>
            <w:r w:rsidRPr="00693C2B">
              <w:rPr>
                <w:rFonts w:ascii="Sylfaen" w:eastAsia="Sylfaen" w:hAnsi="Sylfaen" w:cs="Sylfaen"/>
                <w:color w:val="000000" w:themeColor="text1"/>
                <w:lang w:val="ka-GE"/>
              </w:rPr>
              <w:br/>
              <w:t>ინდიკატორი აღწერს სასკოლო ცხოვრებაში და ბავშვის სწავლა-სწავლების პროცესში მშობლის ჩართულობის ხარისხს.</w:t>
            </w:r>
          </w:p>
        </w:tc>
      </w:tr>
      <w:tr w:rsidR="006E4B57" w:rsidRPr="00693C2B" w14:paraId="5A2583E5" w14:textId="77777777" w:rsidTr="00FE3C1B">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10D25B8" w14:textId="77777777" w:rsidR="006E4B57" w:rsidRPr="00693C2B" w:rsidRDefault="006E4B57">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6681D80D" w14:textId="77777777" w:rsidR="006E4B57" w:rsidRDefault="00217E2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შეფასებისა და გამოცდების ეროვნული ცენტრის ან ეკონომიკური განვითარების და თანამშრომლობის ორგანიზაციის (OECD) მიერ მომზადებული PISA-ს საქართველოს ანგარიში დირექტორის კითხვარზე დაყრდნობით.</w:t>
            </w:r>
          </w:p>
          <w:p w14:paraId="306CD49E" w14:textId="297E1F41" w:rsidR="00C0619A" w:rsidRPr="00693C2B" w:rsidRDefault="00C0619A">
            <w:pPr>
              <w:rPr>
                <w:rFonts w:ascii="Sylfaen" w:eastAsia="Sylfaen" w:hAnsi="Sylfaen" w:cs="Sylfaen"/>
                <w:color w:val="000000" w:themeColor="text1"/>
                <w:lang w:val="ka-GE"/>
              </w:rPr>
            </w:pPr>
          </w:p>
        </w:tc>
      </w:tr>
      <w:tr w:rsidR="006E4B57" w:rsidRPr="00693C2B" w14:paraId="49C0E7FF" w14:textId="77777777" w:rsidTr="00FE3C1B">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C41C181"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1A95F7C" w14:textId="0E9439C6" w:rsidR="006E4B57" w:rsidRPr="00693C2B" w:rsidRDefault="00217E2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გამოცდებისა და შეფასების ცენტრი</w:t>
            </w:r>
          </w:p>
        </w:tc>
      </w:tr>
      <w:tr w:rsidR="006E4B57" w:rsidRPr="00693C2B" w14:paraId="52AAF245" w14:textId="77777777" w:rsidTr="00FE3C1B">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890F436" w14:textId="77777777" w:rsidR="006E4B57" w:rsidRPr="00693C2B" w:rsidRDefault="006E4B57">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BF5758A" w14:textId="31F2CA47" w:rsidR="006E4B57" w:rsidRPr="00693C2B" w:rsidRDefault="00217E2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6E4B57" w:rsidRPr="00693C2B" w14:paraId="6A6F51A5" w14:textId="77777777" w:rsidTr="00F501D4">
        <w:trPr>
          <w:trHeight w:val="18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31D1152"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D2E1883"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6F0307"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9D3FF2D"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4F10B29"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43300700" w14:textId="77777777" w:rsidR="00217E28" w:rsidRPr="00693C2B" w:rsidRDefault="00217E28" w:rsidP="00217E28">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გამოითვლება PISA-ს შესაბამისი მეთოდოლოგიით, ინდექსის შემადგენელი კითხვების ანალიზის საშუალებით.</w:t>
            </w:r>
            <w:r w:rsidRPr="00693C2B">
              <w:rPr>
                <w:rFonts w:ascii="Sylfaen" w:eastAsia="Calibri" w:hAnsi="Sylfaen" w:cs="Calibri"/>
                <w:color w:val="000000" w:themeColor="text1"/>
                <w:lang w:val="ka-GE"/>
              </w:rPr>
              <w:br/>
              <w:t xml:space="preserve">დეტალური ინფორმაცია: </w:t>
            </w:r>
          </w:p>
          <w:p w14:paraId="2489509C" w14:textId="77777777" w:rsidR="00217E28" w:rsidRPr="00693C2B" w:rsidRDefault="009F5488" w:rsidP="00217E28">
            <w:pPr>
              <w:ind w:right="145"/>
              <w:rPr>
                <w:rFonts w:ascii="Sylfaen" w:eastAsia="Sylfaen" w:hAnsi="Sylfaen" w:cs="Sylfaen"/>
                <w:color w:val="000000" w:themeColor="text1"/>
                <w:lang w:val="ka-GE"/>
              </w:rPr>
            </w:pPr>
            <w:hyperlink r:id="rId10" w:history="1">
              <w:r w:rsidR="00217E28" w:rsidRPr="00693C2B">
                <w:rPr>
                  <w:rStyle w:val="Hyperlink"/>
                  <w:rFonts w:ascii="Sylfaen" w:eastAsia="Sylfaen" w:hAnsi="Sylfaen" w:cs="Sylfaen"/>
                  <w:color w:val="000000" w:themeColor="text1"/>
                  <w:lang w:val="ka-GE"/>
                </w:rPr>
                <w:t>https://www.oecd.org/pisa/test/scientific-question-categories.htm</w:t>
              </w:r>
            </w:hyperlink>
          </w:p>
          <w:p w14:paraId="42E640B2" w14:textId="77777777" w:rsidR="00217E28" w:rsidRPr="00693C2B" w:rsidRDefault="009F5488" w:rsidP="00217E28">
            <w:pPr>
              <w:ind w:right="145"/>
              <w:rPr>
                <w:rFonts w:ascii="Sylfaen" w:eastAsia="Sylfaen" w:hAnsi="Sylfaen" w:cs="Sylfaen"/>
                <w:color w:val="000000" w:themeColor="text1"/>
                <w:lang w:val="ka-GE"/>
              </w:rPr>
            </w:pPr>
            <w:hyperlink r:id="rId11" w:history="1">
              <w:r w:rsidR="00217E28" w:rsidRPr="00693C2B">
                <w:rPr>
                  <w:rStyle w:val="Hyperlink"/>
                  <w:rFonts w:ascii="Sylfaen" w:eastAsia="Sylfaen" w:hAnsi="Sylfaen" w:cs="Sylfaen"/>
                  <w:color w:val="000000" w:themeColor="text1"/>
                  <w:lang w:val="ka-GE"/>
                </w:rPr>
                <w:t>https://www.oecd.org/pisa/test/</w:t>
              </w:r>
            </w:hyperlink>
          </w:p>
          <w:p w14:paraId="27CF7974" w14:textId="77777777" w:rsidR="006E4B57" w:rsidRDefault="00217E28" w:rsidP="00217E28">
            <w:pPr>
              <w:ind w:right="145"/>
              <w:rPr>
                <w:rStyle w:val="Hyperlink"/>
                <w:rFonts w:ascii="Sylfaen" w:hAnsi="Sylfaen" w:cs="Helvetica"/>
                <w:color w:val="000000" w:themeColor="text1"/>
                <w:shd w:val="clear" w:color="auto" w:fill="FFFFFF"/>
                <w:lang w:val="ka-GE"/>
              </w:rPr>
            </w:pPr>
            <w:r w:rsidRPr="00693C2B">
              <w:rPr>
                <w:rStyle w:val="Strong"/>
                <w:rFonts w:ascii="Sylfaen" w:hAnsi="Sylfaen" w:cs="Helvetica"/>
                <w:color w:val="000000" w:themeColor="text1"/>
                <w:shd w:val="clear" w:color="auto" w:fill="FFFFFF"/>
                <w:lang w:val="ka-GE"/>
              </w:rPr>
              <w:t xml:space="preserve">შეფასებისა და ანალიტიკური ჩარჩო </w:t>
            </w:r>
            <w:hyperlink r:id="rId12" w:history="1">
              <w:r w:rsidRPr="00693C2B">
                <w:rPr>
                  <w:rStyle w:val="Hyperlink"/>
                  <w:rFonts w:ascii="Sylfaen" w:hAnsi="Sylfaen" w:cs="Helvetica"/>
                  <w:color w:val="000000" w:themeColor="text1"/>
                  <w:shd w:val="clear" w:color="auto" w:fill="FFFFFF"/>
                  <w:lang w:val="ka-GE"/>
                </w:rPr>
                <w:t>https://www.oecd.org/pisa/data/</w:t>
              </w:r>
            </w:hyperlink>
          </w:p>
          <w:p w14:paraId="4E45E502" w14:textId="1E4A69F4" w:rsidR="00C0619A" w:rsidRPr="00693C2B" w:rsidRDefault="00C0619A" w:rsidP="00217E28">
            <w:pPr>
              <w:ind w:right="145"/>
              <w:rPr>
                <w:rFonts w:ascii="Sylfaen" w:eastAsia="Sylfaen" w:hAnsi="Sylfaen" w:cs="Sylfaen"/>
                <w:color w:val="000000" w:themeColor="text1"/>
                <w:lang w:val="ka-GE"/>
              </w:rPr>
            </w:pPr>
          </w:p>
        </w:tc>
      </w:tr>
      <w:tr w:rsidR="006E4B57" w:rsidRPr="00693C2B" w14:paraId="6AA114EB"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B9C1190"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D5AAD5C"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AB9796A"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873ACEE"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8BDDCA3" w14:textId="77777777" w:rsidR="006E4B57" w:rsidRPr="00693C2B" w:rsidRDefault="006E4B57">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16C61935" w14:textId="77777777" w:rsidR="006E4B57" w:rsidRPr="00693C2B" w:rsidRDefault="006E4B57" w:rsidP="00A00033">
            <w:pPr>
              <w:spacing w:after="4"/>
              <w:rPr>
                <w:rFonts w:ascii="Sylfaen" w:eastAsia="Sylfaen" w:hAnsi="Sylfaen" w:cs="Sylfaen"/>
                <w:color w:val="000000" w:themeColor="text1"/>
                <w:lang w:val="ka-GE"/>
              </w:rPr>
            </w:pPr>
          </w:p>
          <w:p w14:paraId="48C1BE60"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BB14496"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E4B57" w:rsidRPr="00693C2B" w14:paraId="421902A5" w14:textId="77777777" w:rsidTr="002E1024">
        <w:trPr>
          <w:trHeight w:val="440"/>
        </w:trPr>
        <w:tc>
          <w:tcPr>
            <w:tcW w:w="2700" w:type="dxa"/>
            <w:vMerge/>
            <w:tcBorders>
              <w:top w:val="nil"/>
              <w:left w:val="single" w:sz="4" w:space="0" w:color="000000"/>
              <w:bottom w:val="nil"/>
              <w:right w:val="single" w:sz="4" w:space="0" w:color="000000"/>
            </w:tcBorders>
          </w:tcPr>
          <w:p w14:paraId="40AC60D3" w14:textId="77777777" w:rsidR="006E4B57" w:rsidRPr="00693C2B" w:rsidRDefault="006E4B57">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300B563F" w14:textId="77777777" w:rsidR="006E4B57" w:rsidRPr="00693C2B" w:rsidRDefault="006E4B57">
            <w:pPr>
              <w:rPr>
                <w:rFonts w:ascii="Sylfaen" w:eastAsia="Sylfaen" w:hAnsi="Sylfaen" w:cs="Sylfaen"/>
                <w:color w:val="000000" w:themeColor="text1"/>
                <w:lang w:val="ka-GE"/>
              </w:rPr>
            </w:pPr>
          </w:p>
        </w:tc>
        <w:tc>
          <w:tcPr>
            <w:tcW w:w="1440" w:type="dxa"/>
            <w:gridSpan w:val="3"/>
            <w:vMerge/>
            <w:tcBorders>
              <w:top w:val="nil"/>
              <w:left w:val="single" w:sz="4" w:space="0" w:color="000000"/>
              <w:bottom w:val="single" w:sz="4" w:space="0" w:color="000000"/>
              <w:right w:val="single" w:sz="4" w:space="0" w:color="000000"/>
            </w:tcBorders>
          </w:tcPr>
          <w:p w14:paraId="3DF86F53" w14:textId="77777777" w:rsidR="006E4B57" w:rsidRPr="00693C2B" w:rsidRDefault="006E4B57" w:rsidP="00A00033">
            <w:pPr>
              <w:rPr>
                <w:rFonts w:ascii="Sylfaen" w:eastAsia="Sylfaen" w:hAnsi="Sylfaen" w:cs="Sylfaen"/>
                <w:color w:val="000000" w:themeColor="text1"/>
                <w:lang w:val="ka-GE"/>
              </w:rPr>
            </w:pPr>
          </w:p>
        </w:tc>
        <w:tc>
          <w:tcPr>
            <w:tcW w:w="3161" w:type="dxa"/>
            <w:gridSpan w:val="7"/>
            <w:tcBorders>
              <w:top w:val="single" w:sz="4" w:space="0" w:color="000000"/>
              <w:left w:val="single" w:sz="4" w:space="0" w:color="000000"/>
              <w:bottom w:val="single" w:sz="4" w:space="0" w:color="000000"/>
              <w:right w:val="single" w:sz="4" w:space="0" w:color="000000"/>
            </w:tcBorders>
            <w:shd w:val="clear" w:color="auto" w:fill="D9D9D9"/>
          </w:tcPr>
          <w:p w14:paraId="7ED3A515"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70FFFB" w14:textId="77777777" w:rsidR="006E4B57" w:rsidRPr="00693C2B" w:rsidRDefault="006E4B57"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E4B57" w:rsidRPr="00693C2B" w14:paraId="7135B3B9" w14:textId="77777777" w:rsidTr="002E1024">
        <w:trPr>
          <w:trHeight w:val="604"/>
        </w:trPr>
        <w:tc>
          <w:tcPr>
            <w:tcW w:w="2700" w:type="dxa"/>
            <w:vMerge/>
            <w:tcBorders>
              <w:top w:val="nil"/>
              <w:left w:val="single" w:sz="4" w:space="0" w:color="000000"/>
              <w:bottom w:val="nil"/>
              <w:right w:val="single" w:sz="4" w:space="0" w:color="000000"/>
            </w:tcBorders>
          </w:tcPr>
          <w:p w14:paraId="54875233" w14:textId="77777777" w:rsidR="006E4B57" w:rsidRPr="00693C2B" w:rsidRDefault="006E4B57">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6695BB2" w14:textId="77777777" w:rsidR="006E4B57" w:rsidRPr="00693C2B" w:rsidRDefault="006E4B5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2EFAE74"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2018</w:t>
            </w:r>
          </w:p>
        </w:tc>
        <w:tc>
          <w:tcPr>
            <w:tcW w:w="14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70047C78"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27E9D2"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1422296"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E4B57" w:rsidRPr="00693C2B" w14:paraId="28D8DDA8"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343CBB3E" w14:textId="77777777" w:rsidR="006E4B57" w:rsidRPr="00693C2B" w:rsidRDefault="006E4B57">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18E7F6E4" w14:textId="77777777" w:rsidR="006E4B57" w:rsidRPr="00693C2B" w:rsidRDefault="006E4B57">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14:paraId="15F7599B" w14:textId="77777777" w:rsidR="006E4B57" w:rsidRPr="00693C2B" w:rsidRDefault="006E4B57"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 52 %, (2) 49 %; (3) 23%, (4) 24 %</w:t>
            </w:r>
          </w:p>
        </w:tc>
        <w:tc>
          <w:tcPr>
            <w:tcW w:w="1467" w:type="dxa"/>
            <w:gridSpan w:val="5"/>
            <w:tcBorders>
              <w:top w:val="single" w:sz="4" w:space="0" w:color="000000"/>
              <w:left w:val="single" w:sz="4" w:space="0" w:color="000000"/>
              <w:bottom w:val="single" w:sz="4" w:space="0" w:color="000000"/>
              <w:right w:val="single" w:sz="4" w:space="0" w:color="000000"/>
            </w:tcBorders>
          </w:tcPr>
          <w:p w14:paraId="4D353B71" w14:textId="77777777" w:rsidR="006E4B57" w:rsidRPr="00693C2B" w:rsidRDefault="006E4B57"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 55 %, (2) 60 %; (3) 27%, (4) 270 %</w:t>
            </w:r>
          </w:p>
        </w:tc>
        <w:tc>
          <w:tcPr>
            <w:tcW w:w="1694" w:type="dxa"/>
            <w:gridSpan w:val="2"/>
            <w:tcBorders>
              <w:top w:val="single" w:sz="4" w:space="0" w:color="000000"/>
              <w:left w:val="single" w:sz="4" w:space="0" w:color="000000"/>
              <w:bottom w:val="single" w:sz="4" w:space="0" w:color="000000"/>
              <w:right w:val="single" w:sz="4" w:space="0" w:color="000000"/>
            </w:tcBorders>
          </w:tcPr>
          <w:p w14:paraId="0E36375E" w14:textId="77777777" w:rsidR="006E4B57" w:rsidRPr="00693C2B" w:rsidRDefault="006E4B57"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(1) 60 %, (2) 70 %; (3) 30%, (4) 30 %</w:t>
            </w:r>
          </w:p>
        </w:tc>
        <w:tc>
          <w:tcPr>
            <w:tcW w:w="2419" w:type="dxa"/>
            <w:gridSpan w:val="3"/>
            <w:tcBorders>
              <w:top w:val="single" w:sz="4" w:space="0" w:color="000000"/>
              <w:left w:val="single" w:sz="4" w:space="0" w:color="000000"/>
              <w:bottom w:val="single" w:sz="4" w:space="0" w:color="000000"/>
              <w:right w:val="single" w:sz="4" w:space="0" w:color="000000"/>
            </w:tcBorders>
          </w:tcPr>
          <w:p w14:paraId="50F6D868" w14:textId="77777777" w:rsidR="006E4B57" w:rsidRPr="00693C2B" w:rsidRDefault="006E4B57"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 70 %, (2) 80 %; (3) 40%, (4) 40 %</w:t>
            </w:r>
          </w:p>
        </w:tc>
      </w:tr>
    </w:tbl>
    <w:p w14:paraId="1B7F8565" w14:textId="77777777" w:rsidR="00BF0EEF" w:rsidRPr="00693C2B" w:rsidRDefault="00BF0EEF">
      <w:pPr>
        <w:rPr>
          <w:rFonts w:ascii="Sylfaen" w:hAnsi="Sylfaen"/>
          <w:color w:val="000000" w:themeColor="text1"/>
          <w:lang w:val="ka-GE"/>
        </w:rPr>
      </w:pPr>
    </w:p>
    <w:p w14:paraId="08F4BD42" w14:textId="704420A9" w:rsidR="00BF0EEF" w:rsidRDefault="00BF0EEF">
      <w:pPr>
        <w:rPr>
          <w:rFonts w:ascii="Sylfaen" w:hAnsi="Sylfaen"/>
          <w:color w:val="000000" w:themeColor="text1"/>
          <w:lang w:val="ka-GE"/>
        </w:rPr>
      </w:pPr>
    </w:p>
    <w:p w14:paraId="00A5F6AC" w14:textId="79F4E0F3" w:rsidR="002E1024" w:rsidRDefault="002E1024">
      <w:pPr>
        <w:rPr>
          <w:rFonts w:ascii="Sylfaen" w:hAnsi="Sylfaen"/>
          <w:color w:val="000000" w:themeColor="text1"/>
          <w:lang w:val="ka-GE"/>
        </w:rPr>
      </w:pPr>
    </w:p>
    <w:p w14:paraId="4266BA85" w14:textId="77777777" w:rsidR="002E1024" w:rsidRPr="00693C2B" w:rsidRDefault="002E1024">
      <w:pPr>
        <w:rPr>
          <w:rFonts w:ascii="Sylfaen" w:hAnsi="Sylfaen"/>
          <w:color w:val="000000" w:themeColor="text1"/>
          <w:lang w:val="ka-GE"/>
        </w:rPr>
      </w:pPr>
    </w:p>
    <w:p w14:paraId="359139EB" w14:textId="7DF5BE25" w:rsidR="00AD2ABE"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lastRenderedPageBreak/>
        <w:t>1.3 პროფესიული განათლება</w:t>
      </w:r>
    </w:p>
    <w:p w14:paraId="68B093DE" w14:textId="5925A16F" w:rsidR="00AD2ABE" w:rsidRPr="00693C2B" w:rsidRDefault="00AD2ABE">
      <w:pPr>
        <w:rPr>
          <w:rFonts w:ascii="Sylfaen" w:hAnsi="Sylfaen"/>
          <w:color w:val="000000" w:themeColor="text1"/>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00"/>
        <w:gridCol w:w="1710"/>
        <w:gridCol w:w="1776"/>
        <w:gridCol w:w="114"/>
        <w:gridCol w:w="837"/>
        <w:gridCol w:w="1694"/>
        <w:gridCol w:w="2419"/>
      </w:tblGrid>
      <w:tr w:rsidR="00792358" w:rsidRPr="00693C2B" w14:paraId="69243D03"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F97A98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850A706"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პროფესიულ საგანმანათლებლო პროგრამებზე ჩარიცხულთა წილი, რომლებმაც მიატოვეს სწავლა</w:t>
            </w:r>
          </w:p>
        </w:tc>
      </w:tr>
      <w:tr w:rsidR="00792358" w:rsidRPr="00693C2B" w14:paraId="4FCC3C14"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E457FE5"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B484BE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5F95DE33"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137A2438"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1D3C224B"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6929ACE5" w14:textId="77777777" w:rsidR="00792358" w:rsidRPr="00693C2B" w:rsidRDefault="00792358">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7EDAC10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4"/>
            <w:tcBorders>
              <w:top w:val="single" w:sz="4" w:space="0" w:color="000000"/>
              <w:left w:val="single" w:sz="4" w:space="0" w:color="000000"/>
              <w:bottom w:val="single" w:sz="4" w:space="0" w:color="000000"/>
              <w:right w:val="single" w:sz="4" w:space="0" w:color="000000"/>
            </w:tcBorders>
          </w:tcPr>
          <w:p w14:paraId="292C22B4"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792358" w:rsidRPr="00693C2B" w14:paraId="39CD24FE"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6FC54FD"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9553B29"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CB7827"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მიზანი 1.3  საზოგადოებისა და ეკონომიკის საჭიროებებზე ორიენტირებული ინოვაციური, მოქნილი და  მრავალფეროვანი პროფესიული  განათლების განვითარება  </w:t>
            </w:r>
          </w:p>
        </w:tc>
      </w:tr>
      <w:tr w:rsidR="00792358" w:rsidRPr="00693C2B" w14:paraId="1094F00D"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E11004A"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D44CC75"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364797A" w14:textId="4A8ECA76"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 xml:space="preserve">ზომავს კონკრეტულ წელს </w:t>
            </w:r>
            <w:r w:rsidR="00CB18D3" w:rsidRPr="00693C2B">
              <w:rPr>
                <w:rFonts w:ascii="Sylfaen" w:eastAsia="Sylfaen" w:hAnsi="Sylfaen" w:cs="Sylfaen"/>
                <w:color w:val="000000" w:themeColor="text1"/>
                <w:lang w:val="ka-GE"/>
              </w:rPr>
              <w:t>საკვალიფიკაციო</w:t>
            </w:r>
            <w:r w:rsidRPr="00693C2B">
              <w:rPr>
                <w:rFonts w:ascii="Sylfaen" w:eastAsia="Sylfaen" w:hAnsi="Sylfaen" w:cs="Sylfaen"/>
                <w:color w:val="000000" w:themeColor="text1"/>
                <w:lang w:val="ka-GE"/>
              </w:rPr>
              <w:t xml:space="preserve"> პროგრამებზე ჩარიცხული სტუდენტებიდან რა პროცენტული რაოდენობის სტუდენტები ტოვებენ სასწავლო პროცესს.</w:t>
            </w:r>
          </w:p>
        </w:tc>
      </w:tr>
      <w:tr w:rsidR="00792358" w:rsidRPr="00693C2B" w14:paraId="6C5E2D8E"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CC9D513"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6001624"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792358" w:rsidRPr="00693C2B" w14:paraId="2933AA92" w14:textId="77777777" w:rsidTr="00915ED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068F8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ABE14E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792358" w:rsidRPr="00693C2B" w14:paraId="36EC331B" w14:textId="77777777" w:rsidTr="00915EDA">
        <w:trPr>
          <w:trHeight w:val="1156"/>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E236AAC"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FC014D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ყოველწლიური, საბაზისო მაჩვენებელი დათვლილია 2018 წელს ჩარიცხული სტუდენტებისათვის, შესაბამისად 2025 წლის მაჩვენებელი დაითვლება 2022 წელს ჩარიცხული პირებისთვის და 2030 დაითვლება 2027 წელს ჩარიცხული პირებისთვის.</w:t>
            </w:r>
          </w:p>
        </w:tc>
      </w:tr>
      <w:tr w:rsidR="00792358" w:rsidRPr="00693C2B" w14:paraId="26D59F87" w14:textId="77777777" w:rsidTr="00915EDA">
        <w:trPr>
          <w:trHeight w:val="45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7152E0"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C851A76"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9551ED3"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18C452A"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D464529"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86237B3" w14:textId="1E13219E" w:rsidR="004B1545" w:rsidRPr="00693C2B" w:rsidRDefault="004B1545"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ფორმულა:  </w:t>
            </w:r>
            <w:r w:rsidR="00323C77" w:rsidRPr="00693C2B">
              <w:rPr>
                <w:rFonts w:ascii="Sylfaen" w:eastAsia="Calibri" w:hAnsi="Sylfaen" w:cs="Calibri"/>
                <w:color w:val="000000" w:themeColor="text1"/>
                <w:lang w:val="ka-GE"/>
              </w:rPr>
              <w:t xml:space="preserve">მაჩვენებელი უდრის = </w:t>
            </w:r>
            <w:r w:rsidRPr="00693C2B">
              <w:rPr>
                <w:rFonts w:ascii="Sylfaen" w:eastAsia="Calibri" w:hAnsi="Sylfaen" w:cs="Calibri"/>
                <w:color w:val="000000" w:themeColor="text1"/>
                <w:lang w:val="ka-GE"/>
              </w:rPr>
              <w:t xml:space="preserve">სტუდენტები რომლებმაც მიატოვეს სწავლა </w:t>
            </w:r>
            <w:r w:rsidR="00323C77" w:rsidRPr="00693C2B">
              <w:rPr>
                <w:rFonts w:ascii="Sylfaen" w:eastAsia="Calibri" w:hAnsi="Sylfaen" w:cs="Calibri"/>
                <w:color w:val="000000" w:themeColor="text1"/>
                <w:lang w:val="ka-GE"/>
              </w:rPr>
              <w:t xml:space="preserve"> </w:t>
            </w:r>
            <w:r w:rsidRPr="00693C2B">
              <w:rPr>
                <w:rFonts w:ascii="Sylfaen" w:eastAsia="Calibri" w:hAnsi="Sylfaen" w:cs="Calibri"/>
                <w:color w:val="000000" w:themeColor="text1"/>
                <w:lang w:val="ka-GE"/>
              </w:rPr>
              <w:t>სასწავლო</w:t>
            </w:r>
            <w:r w:rsidR="00323C77" w:rsidRPr="00693C2B">
              <w:rPr>
                <w:rFonts w:ascii="Sylfaen" w:eastAsia="Calibri" w:hAnsi="Sylfaen" w:cs="Calibri"/>
                <w:color w:val="000000" w:themeColor="text1"/>
                <w:lang w:val="ka-GE"/>
              </w:rPr>
              <w:t xml:space="preserve"> წლის განმავლობაში</w:t>
            </w:r>
            <w:r w:rsidRPr="00693C2B">
              <w:rPr>
                <w:rFonts w:ascii="Sylfaen" w:eastAsia="Calibri" w:hAnsi="Sylfaen" w:cs="Calibri"/>
                <w:color w:val="000000" w:themeColor="text1"/>
                <w:lang w:val="ka-GE"/>
              </w:rPr>
              <w:t xml:space="preserve"> /</w:t>
            </w:r>
          </w:p>
          <w:p w14:paraId="7BD7F4C2" w14:textId="18EF1C66" w:rsidR="00792358" w:rsidRPr="00693C2B" w:rsidRDefault="006B6DB3"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საანგარიშო პერიოდში(სასწავლო წელი) </w:t>
            </w:r>
            <w:r w:rsidR="00792358" w:rsidRPr="00693C2B">
              <w:rPr>
                <w:rFonts w:ascii="Sylfaen" w:eastAsia="Calibri" w:hAnsi="Sylfaen" w:cs="Calibri"/>
                <w:color w:val="000000" w:themeColor="text1"/>
                <w:lang w:val="ka-GE"/>
              </w:rPr>
              <w:t>ჩარიცხული სტუდენტები</w:t>
            </w:r>
            <w:r w:rsidR="00323C77" w:rsidRPr="00693C2B">
              <w:rPr>
                <w:rFonts w:ascii="Sylfaen" w:eastAsia="Calibri" w:hAnsi="Sylfaen" w:cs="Calibri"/>
                <w:color w:val="000000" w:themeColor="text1"/>
                <w:lang w:val="ka-GE"/>
              </w:rPr>
              <w:t>ს საერთო რაოდენობა X 100 %.</w:t>
            </w:r>
          </w:p>
        </w:tc>
      </w:tr>
      <w:tr w:rsidR="00792358" w:rsidRPr="00693C2B" w14:paraId="017F54A5"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C55CAF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2596105"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9EBC247"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488DFE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2019C86"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32DE75BB" w14:textId="77777777" w:rsidR="00792358" w:rsidRPr="00693C2B" w:rsidRDefault="00792358" w:rsidP="00A00033">
            <w:pPr>
              <w:spacing w:after="4"/>
              <w:rPr>
                <w:rFonts w:ascii="Sylfaen" w:eastAsia="Sylfaen" w:hAnsi="Sylfaen" w:cs="Sylfaen"/>
                <w:color w:val="000000" w:themeColor="text1"/>
                <w:lang w:val="ka-GE"/>
              </w:rPr>
            </w:pPr>
          </w:p>
          <w:p w14:paraId="1B57517D"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FDDF7FB"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4840212B" w14:textId="77777777" w:rsidTr="002E1024">
        <w:trPr>
          <w:trHeight w:val="440"/>
        </w:trPr>
        <w:tc>
          <w:tcPr>
            <w:tcW w:w="2700" w:type="dxa"/>
            <w:vMerge/>
            <w:tcBorders>
              <w:top w:val="nil"/>
              <w:left w:val="single" w:sz="4" w:space="0" w:color="000000"/>
              <w:bottom w:val="nil"/>
              <w:right w:val="single" w:sz="4" w:space="0" w:color="000000"/>
            </w:tcBorders>
          </w:tcPr>
          <w:p w14:paraId="0CDEE62E" w14:textId="77777777" w:rsidR="00792358" w:rsidRPr="00693C2B" w:rsidRDefault="00792358">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5E313AF1" w14:textId="77777777" w:rsidR="00792358" w:rsidRPr="00693C2B" w:rsidRDefault="00792358">
            <w:pPr>
              <w:rPr>
                <w:rFonts w:ascii="Sylfaen" w:eastAsia="Sylfaen" w:hAnsi="Sylfaen" w:cs="Sylfaen"/>
                <w:color w:val="000000" w:themeColor="text1"/>
                <w:lang w:val="ka-GE"/>
              </w:rPr>
            </w:pPr>
          </w:p>
        </w:tc>
        <w:tc>
          <w:tcPr>
            <w:tcW w:w="1890" w:type="dxa"/>
            <w:gridSpan w:val="2"/>
            <w:vMerge/>
            <w:tcBorders>
              <w:top w:val="nil"/>
              <w:left w:val="single" w:sz="4" w:space="0" w:color="000000"/>
              <w:bottom w:val="single" w:sz="4" w:space="0" w:color="000000"/>
              <w:right w:val="single" w:sz="4" w:space="0" w:color="000000"/>
            </w:tcBorders>
          </w:tcPr>
          <w:p w14:paraId="21AF18CA" w14:textId="77777777" w:rsidR="00792358" w:rsidRPr="00693C2B" w:rsidRDefault="00792358" w:rsidP="00A00033">
            <w:pPr>
              <w:rPr>
                <w:rFonts w:ascii="Sylfaen" w:eastAsia="Sylfaen" w:hAnsi="Sylfaen" w:cs="Sylfaen"/>
                <w:color w:val="000000" w:themeColor="text1"/>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56C876"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D5530DA"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47DACAFD" w14:textId="77777777" w:rsidTr="002E1024">
        <w:trPr>
          <w:trHeight w:val="604"/>
        </w:trPr>
        <w:tc>
          <w:tcPr>
            <w:tcW w:w="2700" w:type="dxa"/>
            <w:vMerge/>
            <w:tcBorders>
              <w:top w:val="nil"/>
              <w:left w:val="single" w:sz="4" w:space="0" w:color="000000"/>
              <w:bottom w:val="nil"/>
              <w:right w:val="single" w:sz="4" w:space="0" w:color="000000"/>
            </w:tcBorders>
          </w:tcPr>
          <w:p w14:paraId="5F453FC4"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EAC378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DB9435"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D17E76"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20ED3A1A"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7E5ABB66"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2FAA3A0E"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30820560"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071508FF"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33%</w:t>
            </w:r>
          </w:p>
        </w:tc>
        <w:tc>
          <w:tcPr>
            <w:tcW w:w="2531" w:type="dxa"/>
            <w:gridSpan w:val="2"/>
            <w:tcBorders>
              <w:top w:val="single" w:sz="4" w:space="0" w:color="000000"/>
              <w:left w:val="single" w:sz="4" w:space="0" w:color="000000"/>
              <w:bottom w:val="single" w:sz="4" w:space="0" w:color="000000"/>
              <w:right w:val="single" w:sz="4" w:space="0" w:color="000000"/>
            </w:tcBorders>
            <w:vAlign w:val="center"/>
          </w:tcPr>
          <w:p w14:paraId="4D06DF4D"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30%</w:t>
            </w:r>
          </w:p>
        </w:tc>
        <w:tc>
          <w:tcPr>
            <w:tcW w:w="2419" w:type="dxa"/>
            <w:tcBorders>
              <w:top w:val="single" w:sz="4" w:space="0" w:color="000000"/>
              <w:left w:val="single" w:sz="4" w:space="0" w:color="000000"/>
              <w:bottom w:val="single" w:sz="4" w:space="0" w:color="000000"/>
              <w:right w:val="single" w:sz="4" w:space="0" w:color="000000"/>
            </w:tcBorders>
            <w:vAlign w:val="center"/>
          </w:tcPr>
          <w:p w14:paraId="1BB15D73"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23%</w:t>
            </w:r>
          </w:p>
        </w:tc>
      </w:tr>
      <w:tr w:rsidR="00792358" w:rsidRPr="00693C2B" w14:paraId="21FDC577"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9D421D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239451"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პროფესიული განათლების კურსდამთავრებულების დასაქმების მაჩვენებელი</w:t>
            </w:r>
          </w:p>
        </w:tc>
      </w:tr>
      <w:tr w:rsidR="00792358" w:rsidRPr="00693C2B" w14:paraId="25CC8AB9"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F8D1823"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2E3A92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72DCAD48"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გავლენის</w:t>
            </w:r>
            <w:r w:rsidRPr="00693C2B">
              <w:rPr>
                <w:rFonts w:ascii="Sylfaen" w:eastAsia="Calibri" w:hAnsi="Sylfaen" w:cs="Calibri"/>
                <w:color w:val="000000" w:themeColor="text1"/>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16F08FE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21A913C9"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32F2A8D5" w14:textId="77777777" w:rsidR="00792358" w:rsidRPr="00693C2B" w:rsidRDefault="00792358">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2243D41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4"/>
            <w:tcBorders>
              <w:top w:val="single" w:sz="4" w:space="0" w:color="000000"/>
              <w:left w:val="single" w:sz="4" w:space="0" w:color="000000"/>
              <w:bottom w:val="single" w:sz="4" w:space="0" w:color="000000"/>
              <w:right w:val="single" w:sz="4" w:space="0" w:color="000000"/>
            </w:tcBorders>
          </w:tcPr>
          <w:p w14:paraId="1F2D231F"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792358" w:rsidRPr="00693C2B" w14:paraId="14BF80CC"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E68D059"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60DC75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9A61D52"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მიზანი 1.3  საზოგადოებისა და ეკონომიკის საჭიროებებზე ორიენტირებული ინოვაციური, მოქნილი და  მრავალფეროვანი პროფესიული  განათლების განვითარება  </w:t>
            </w:r>
          </w:p>
        </w:tc>
      </w:tr>
      <w:tr w:rsidR="00792358" w:rsidRPr="00693C2B" w14:paraId="0658DE48"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1BCD9D2"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4FCFA40"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8E098C5" w14:textId="77777777" w:rsidR="00792358" w:rsidRPr="00693C2B" w:rsidRDefault="00792358"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საკვალიფიკაციო პროგრამების კურსდამთავრებულთა დასაქმების მაჩვენებელს</w:t>
            </w:r>
          </w:p>
          <w:p w14:paraId="48191C20" w14:textId="11FF5A6F" w:rsidR="001D274E" w:rsidRPr="001D274E" w:rsidRDefault="00803FA4" w:rsidP="00A00033">
            <w:pPr>
              <w:ind w:right="368"/>
              <w:rPr>
                <w:rFonts w:ascii="Sylfaen" w:hAnsi="Sylfaen"/>
                <w:color w:val="000000" w:themeColor="text1"/>
                <w:lang w:val="ka-GE"/>
              </w:rPr>
            </w:pPr>
            <w:r w:rsidRPr="00693C2B">
              <w:rPr>
                <w:rStyle w:val="fontstyle01"/>
                <w:color w:val="000000" w:themeColor="text1"/>
                <w:sz w:val="22"/>
                <w:szCs w:val="22"/>
                <w:lang w:val="ka-GE"/>
              </w:rPr>
              <w:t>დასაქმებული კურსდამთავრებულების პროცენტული მაჩვენებელი, რომლებიც დასაქმდნენ სასწავლო კურსის დამთავრებიდან 1 წლის</w:t>
            </w:r>
            <w:r w:rsidRPr="00693C2B">
              <w:rPr>
                <w:rFonts w:ascii="Sylfaen" w:hAnsi="Sylfaen"/>
                <w:color w:val="000000" w:themeColor="text1"/>
                <w:lang w:val="ka-GE"/>
              </w:rPr>
              <w:br/>
            </w:r>
            <w:r w:rsidRPr="00693C2B">
              <w:rPr>
                <w:rStyle w:val="fontstyle01"/>
                <w:color w:val="000000" w:themeColor="text1"/>
                <w:sz w:val="22"/>
                <w:szCs w:val="22"/>
                <w:lang w:val="ka-GE"/>
              </w:rPr>
              <w:t>შემდეგ, შემდეგი მახასიათებლების გათვალისწინებით:</w:t>
            </w:r>
            <w:r w:rsidRPr="00693C2B">
              <w:rPr>
                <w:rFonts w:ascii="Sylfaen" w:hAnsi="Sylfaen"/>
                <w:color w:val="000000" w:themeColor="text1"/>
                <w:lang w:val="ka-GE"/>
              </w:rPr>
              <w:br/>
            </w:r>
            <w:r w:rsidRPr="00693C2B">
              <w:rPr>
                <w:rStyle w:val="fontstyle21"/>
                <w:rFonts w:ascii="Sylfaen" w:hAnsi="Sylfaen"/>
                <w:color w:val="000000" w:themeColor="text1"/>
                <w:sz w:val="22"/>
                <w:szCs w:val="22"/>
                <w:lang w:val="ka-GE"/>
              </w:rPr>
              <w:sym w:font="Symbol" w:char="F0D8"/>
            </w:r>
            <w:r w:rsidRPr="00693C2B">
              <w:rPr>
                <w:rStyle w:val="fontstyle21"/>
                <w:rFonts w:ascii="Sylfaen" w:hAnsi="Sylfaen"/>
                <w:color w:val="000000" w:themeColor="text1"/>
                <w:sz w:val="22"/>
                <w:szCs w:val="22"/>
                <w:lang w:val="ka-GE"/>
              </w:rPr>
              <w:t xml:space="preserve"> </w:t>
            </w:r>
            <w:r w:rsidRPr="00693C2B">
              <w:rPr>
                <w:rStyle w:val="fontstyle01"/>
                <w:color w:val="000000" w:themeColor="text1"/>
                <w:sz w:val="22"/>
                <w:szCs w:val="22"/>
                <w:lang w:val="ka-GE"/>
              </w:rPr>
              <w:t>პროგრამის ტიპი (მოდულური/</w:t>
            </w:r>
            <w:proofErr w:type="spellStart"/>
            <w:r w:rsidRPr="00693C2B">
              <w:rPr>
                <w:rStyle w:val="fontstyle01"/>
                <w:color w:val="000000" w:themeColor="text1"/>
                <w:sz w:val="22"/>
                <w:szCs w:val="22"/>
                <w:lang w:val="ka-GE"/>
              </w:rPr>
              <w:t>დუალური</w:t>
            </w:r>
            <w:proofErr w:type="spellEnd"/>
            <w:r w:rsidRPr="00693C2B">
              <w:rPr>
                <w:rStyle w:val="fontstyle01"/>
                <w:color w:val="000000" w:themeColor="text1"/>
                <w:sz w:val="22"/>
                <w:szCs w:val="22"/>
                <w:lang w:val="ka-GE"/>
              </w:rPr>
              <w:t>, პროგრამის დონე);</w:t>
            </w:r>
            <w:r w:rsidRPr="00693C2B">
              <w:rPr>
                <w:rFonts w:ascii="Sylfaen" w:hAnsi="Sylfaen"/>
                <w:color w:val="000000" w:themeColor="text1"/>
                <w:lang w:val="ka-GE"/>
              </w:rPr>
              <w:br/>
            </w:r>
            <w:r w:rsidRPr="00693C2B">
              <w:rPr>
                <w:rStyle w:val="fontstyle21"/>
                <w:rFonts w:ascii="Sylfaen" w:hAnsi="Sylfaen"/>
                <w:color w:val="000000" w:themeColor="text1"/>
                <w:sz w:val="22"/>
                <w:szCs w:val="22"/>
                <w:lang w:val="ka-GE"/>
              </w:rPr>
              <w:sym w:font="Symbol" w:char="F0D8"/>
            </w:r>
            <w:r w:rsidRPr="00693C2B">
              <w:rPr>
                <w:rStyle w:val="fontstyle21"/>
                <w:rFonts w:ascii="Sylfaen" w:hAnsi="Sylfaen"/>
                <w:color w:val="000000" w:themeColor="text1"/>
                <w:sz w:val="22"/>
                <w:szCs w:val="22"/>
                <w:lang w:val="ka-GE"/>
              </w:rPr>
              <w:t xml:space="preserve"> </w:t>
            </w:r>
            <w:r w:rsidRPr="00693C2B">
              <w:rPr>
                <w:rStyle w:val="fontstyle01"/>
                <w:color w:val="000000" w:themeColor="text1"/>
                <w:sz w:val="22"/>
                <w:szCs w:val="22"/>
                <w:lang w:val="ka-GE"/>
              </w:rPr>
              <w:t>სქესი/ასაკი/რეგიონი.</w:t>
            </w:r>
          </w:p>
        </w:tc>
      </w:tr>
      <w:tr w:rsidR="00792358" w:rsidRPr="00693C2B" w14:paraId="469CDD99"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A541DCA"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807999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კურსდამთავრებულთა კვლევა</w:t>
            </w:r>
          </w:p>
        </w:tc>
      </w:tr>
      <w:tr w:rsidR="00792358" w:rsidRPr="00693C2B" w14:paraId="525F8747" w14:textId="77777777" w:rsidTr="00915ED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AEE0DF4"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999F52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პროფესიული უნარების სააგენტო </w:t>
            </w:r>
          </w:p>
        </w:tc>
      </w:tr>
      <w:tr w:rsidR="00792358" w:rsidRPr="00693C2B" w14:paraId="1009D914"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5D59705"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E0F67B1" w14:textId="68E4CD83" w:rsidR="00792358"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792358" w:rsidRPr="00693C2B" w14:paraId="0FD1970F" w14:textId="77777777" w:rsidTr="002B45AB">
        <w:trPr>
          <w:trHeight w:val="283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4D99DB2"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B838FC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309904"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06B1DB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86011EE"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A9E87F" w14:textId="2B0F0B4A" w:rsidR="00792358" w:rsidRPr="00693C2B" w:rsidRDefault="00792358" w:rsidP="00A00033">
            <w:pPr>
              <w:ind w:right="145"/>
              <w:rPr>
                <w:rFonts w:ascii="Sylfaen" w:hAnsi="Sylfaen"/>
                <w:color w:val="000000" w:themeColor="text1"/>
                <w:lang w:val="ka-GE"/>
              </w:rPr>
            </w:pPr>
            <w:r w:rsidRPr="00693C2B">
              <w:rPr>
                <w:rFonts w:ascii="Sylfaen" w:hAnsi="Sylfaen"/>
                <w:color w:val="000000" w:themeColor="text1"/>
                <w:lang w:val="ka-GE"/>
              </w:rPr>
              <w:t>ელექტრონული კითხვარის შევსება/სატელეფონო გამოკითხვა</w:t>
            </w:r>
          </w:p>
          <w:p w14:paraId="01D0D986" w14:textId="77777777" w:rsidR="00803FA4" w:rsidRPr="00693C2B" w:rsidRDefault="00803FA4" w:rsidP="00A00033">
            <w:pPr>
              <w:ind w:right="145"/>
              <w:rPr>
                <w:rFonts w:ascii="Sylfaen" w:hAnsi="Sylfaen"/>
                <w:color w:val="000000" w:themeColor="text1"/>
                <w:lang w:val="ka-GE"/>
              </w:rPr>
            </w:pPr>
          </w:p>
          <w:p w14:paraId="32DE6454" w14:textId="77777777" w:rsidR="00FF3EAD" w:rsidRPr="00693C2B" w:rsidRDefault="00454712" w:rsidP="00A00033">
            <w:pPr>
              <w:ind w:right="145"/>
              <w:rPr>
                <w:rFonts w:ascii="Sylfaen" w:hAnsi="Sylfaen"/>
                <w:color w:val="000000" w:themeColor="text1"/>
                <w:lang w:val="ka-GE"/>
              </w:rPr>
            </w:pPr>
            <w:r w:rsidRPr="00693C2B">
              <w:rPr>
                <w:rFonts w:ascii="Sylfaen" w:hAnsi="Sylfaen"/>
                <w:color w:val="000000" w:themeColor="text1"/>
                <w:lang w:val="ka-GE"/>
              </w:rPr>
              <w:t xml:space="preserve">ფორმულა: </w:t>
            </w:r>
          </w:p>
          <w:p w14:paraId="71DC7D1B" w14:textId="77777777" w:rsidR="00FF3EAD" w:rsidRPr="00693C2B" w:rsidRDefault="00FF3EAD" w:rsidP="00A00033">
            <w:pPr>
              <w:ind w:right="145"/>
              <w:rPr>
                <w:rFonts w:ascii="Sylfaen" w:hAnsi="Sylfaen"/>
                <w:color w:val="000000" w:themeColor="text1"/>
                <w:lang w:val="ka-GE"/>
              </w:rPr>
            </w:pPr>
          </w:p>
          <w:p w14:paraId="3DC038A6" w14:textId="18BBA603" w:rsidR="00803FA4" w:rsidRPr="00693C2B" w:rsidRDefault="00571E56" w:rsidP="00A00033">
            <w:pPr>
              <w:ind w:right="145"/>
              <w:rPr>
                <w:rFonts w:ascii="Sylfaen" w:hAnsi="Sylfaen"/>
                <w:color w:val="000000" w:themeColor="text1"/>
                <w:lang w:val="ka-GE"/>
              </w:rPr>
            </w:pPr>
            <w:r w:rsidRPr="00693C2B">
              <w:rPr>
                <w:rFonts w:ascii="Sylfaen" w:hAnsi="Sylfaen"/>
                <w:color w:val="000000" w:themeColor="text1"/>
                <w:lang w:val="ka-GE"/>
              </w:rPr>
              <w:t>კურსდამთავრებულების</w:t>
            </w:r>
            <w:r w:rsidR="00454712" w:rsidRPr="00693C2B">
              <w:rPr>
                <w:rFonts w:ascii="Sylfaen" w:hAnsi="Sylfaen"/>
                <w:color w:val="000000" w:themeColor="text1"/>
                <w:lang w:val="ka-GE"/>
              </w:rPr>
              <w:t xml:space="preserve"> რაოდენობა</w:t>
            </w:r>
            <w:r w:rsidRPr="00693C2B">
              <w:rPr>
                <w:rFonts w:ascii="Sylfaen" w:hAnsi="Sylfaen"/>
                <w:color w:val="000000" w:themeColor="text1"/>
                <w:lang w:val="ka-GE"/>
              </w:rPr>
              <w:t xml:space="preserve">, </w:t>
            </w:r>
            <w:r w:rsidR="00803FA4" w:rsidRPr="00693C2B">
              <w:rPr>
                <w:rFonts w:ascii="Sylfaen" w:hAnsi="Sylfaen"/>
                <w:color w:val="000000" w:themeColor="text1"/>
                <w:lang w:val="ka-GE"/>
              </w:rPr>
              <w:t>რო</w:t>
            </w:r>
            <w:r w:rsidRPr="00693C2B">
              <w:rPr>
                <w:rFonts w:ascii="Sylfaen" w:hAnsi="Sylfaen"/>
                <w:color w:val="000000" w:themeColor="text1"/>
                <w:lang w:val="ka-GE"/>
              </w:rPr>
              <w:t>მელიც</w:t>
            </w:r>
            <w:r w:rsidR="00803FA4" w:rsidRPr="00693C2B">
              <w:rPr>
                <w:rFonts w:ascii="Sylfaen" w:hAnsi="Sylfaen"/>
                <w:color w:val="000000" w:themeColor="text1"/>
                <w:lang w:val="ka-GE"/>
              </w:rPr>
              <w:t xml:space="preserve"> დასაქმდ</w:t>
            </w:r>
            <w:r w:rsidRPr="00693C2B">
              <w:rPr>
                <w:rFonts w:ascii="Sylfaen" w:hAnsi="Sylfaen"/>
                <w:color w:val="000000" w:themeColor="text1"/>
                <w:lang w:val="ka-GE"/>
              </w:rPr>
              <w:t>ა</w:t>
            </w:r>
            <w:r w:rsidR="00803FA4" w:rsidRPr="00693C2B">
              <w:rPr>
                <w:rFonts w:ascii="Sylfaen" w:hAnsi="Sylfaen"/>
                <w:color w:val="000000" w:themeColor="text1"/>
                <w:lang w:val="ka-GE"/>
              </w:rPr>
              <w:t xml:space="preserve"> პროგრამის დამთავრებიდან 1 წლის</w:t>
            </w:r>
            <w:r w:rsidR="00FF3EAD" w:rsidRPr="00693C2B">
              <w:rPr>
                <w:rFonts w:ascii="Sylfaen" w:hAnsi="Sylfaen"/>
                <w:color w:val="000000" w:themeColor="text1"/>
              </w:rPr>
              <w:t xml:space="preserve"> </w:t>
            </w:r>
            <w:r w:rsidR="00803FA4" w:rsidRPr="00693C2B">
              <w:rPr>
                <w:rFonts w:ascii="Sylfaen" w:hAnsi="Sylfaen"/>
                <w:color w:val="000000" w:themeColor="text1"/>
                <w:lang w:val="ka-GE"/>
              </w:rPr>
              <w:t>განმავლობაში</w:t>
            </w:r>
            <w:r w:rsidR="00454712" w:rsidRPr="00693C2B">
              <w:rPr>
                <w:rFonts w:ascii="Sylfaen" w:hAnsi="Sylfaen"/>
                <w:color w:val="000000" w:themeColor="text1"/>
                <w:lang w:val="ka-GE"/>
              </w:rPr>
              <w:t>/ კურსდამთავრებულთა საერთო რაოდენობა X 100 %</w:t>
            </w:r>
          </w:p>
          <w:p w14:paraId="1AEBBCE0" w14:textId="77777777" w:rsidR="00FF3EAD" w:rsidRPr="00693C2B" w:rsidRDefault="00FF3EAD" w:rsidP="00A00033">
            <w:pPr>
              <w:ind w:right="145"/>
              <w:rPr>
                <w:rFonts w:ascii="Sylfaen" w:hAnsi="Sylfaen"/>
                <w:color w:val="000000" w:themeColor="text1"/>
                <w:lang w:val="ka-GE"/>
              </w:rPr>
            </w:pPr>
          </w:p>
          <w:p w14:paraId="7B9BE3BD" w14:textId="33DF178F" w:rsidR="00FF3EAD" w:rsidRPr="00693C2B" w:rsidRDefault="00FF3EAD" w:rsidP="00FF3EAD">
            <w:pPr>
              <w:pStyle w:val="CommentText"/>
              <w:rPr>
                <w:rFonts w:ascii="Sylfaen" w:hAnsi="Sylfaen"/>
                <w:sz w:val="22"/>
                <w:szCs w:val="22"/>
                <w:lang w:val="ka-GE"/>
              </w:rPr>
            </w:pPr>
            <w:r w:rsidRPr="00693C2B">
              <w:rPr>
                <w:rFonts w:ascii="Sylfaen" w:hAnsi="Sylfaen"/>
                <w:color w:val="000000" w:themeColor="text1"/>
                <w:sz w:val="22"/>
                <w:szCs w:val="22"/>
                <w:lang w:val="ka-GE"/>
              </w:rPr>
              <w:t xml:space="preserve">დათვლა მოხდება </w:t>
            </w:r>
            <w:r w:rsidRPr="00693C2B">
              <w:rPr>
                <w:rFonts w:ascii="Sylfaen" w:hAnsi="Sylfaen"/>
                <w:sz w:val="22"/>
                <w:szCs w:val="22"/>
                <w:lang w:val="ka-GE"/>
              </w:rPr>
              <w:t>გასული წლის კურსდამთავრებულთა სიმრავლიდან</w:t>
            </w:r>
            <w:r w:rsidR="002E47E5">
              <w:rPr>
                <w:rFonts w:ascii="Sylfaen" w:hAnsi="Sylfaen"/>
                <w:sz w:val="22"/>
                <w:szCs w:val="22"/>
                <w:lang w:val="ka-GE"/>
              </w:rPr>
              <w:t>.</w:t>
            </w:r>
          </w:p>
          <w:p w14:paraId="589CBB7D" w14:textId="787BBAF5" w:rsidR="00454712" w:rsidRPr="00693C2B" w:rsidRDefault="00454712" w:rsidP="00A00033">
            <w:pPr>
              <w:ind w:right="145"/>
              <w:rPr>
                <w:rFonts w:ascii="Sylfaen" w:eastAsia="Sylfaen" w:hAnsi="Sylfaen" w:cs="Sylfaen"/>
                <w:color w:val="000000" w:themeColor="text1"/>
                <w:lang w:val="ka-GE"/>
              </w:rPr>
            </w:pPr>
          </w:p>
        </w:tc>
      </w:tr>
      <w:tr w:rsidR="00792358" w:rsidRPr="00693C2B" w14:paraId="5278B075"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69CDC75"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AC275AD"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12973BF"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E4A30A3"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F38DDA3"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439BC34E" w14:textId="77777777" w:rsidR="00792358" w:rsidRPr="00693C2B" w:rsidRDefault="00792358" w:rsidP="00A00033">
            <w:pPr>
              <w:spacing w:after="4"/>
              <w:rPr>
                <w:rFonts w:ascii="Sylfaen" w:eastAsia="Sylfaen" w:hAnsi="Sylfaen" w:cs="Sylfaen"/>
                <w:color w:val="000000" w:themeColor="text1"/>
                <w:lang w:val="ka-GE"/>
              </w:rPr>
            </w:pPr>
          </w:p>
          <w:p w14:paraId="49A06260"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EACAF4"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52A586B1" w14:textId="77777777" w:rsidTr="002E1024">
        <w:trPr>
          <w:trHeight w:val="440"/>
        </w:trPr>
        <w:tc>
          <w:tcPr>
            <w:tcW w:w="2700" w:type="dxa"/>
            <w:vMerge/>
            <w:tcBorders>
              <w:top w:val="nil"/>
              <w:left w:val="single" w:sz="4" w:space="0" w:color="000000"/>
              <w:bottom w:val="nil"/>
              <w:right w:val="single" w:sz="4" w:space="0" w:color="000000"/>
            </w:tcBorders>
          </w:tcPr>
          <w:p w14:paraId="7B164CB8" w14:textId="77777777" w:rsidR="00792358" w:rsidRPr="00693C2B" w:rsidRDefault="00792358">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218A3558" w14:textId="77777777" w:rsidR="00792358" w:rsidRPr="00693C2B" w:rsidRDefault="00792358">
            <w:pPr>
              <w:rPr>
                <w:rFonts w:ascii="Sylfaen" w:eastAsia="Sylfaen" w:hAnsi="Sylfaen" w:cs="Sylfaen"/>
                <w:color w:val="000000" w:themeColor="text1"/>
                <w:lang w:val="ka-GE"/>
              </w:rPr>
            </w:pPr>
          </w:p>
        </w:tc>
        <w:tc>
          <w:tcPr>
            <w:tcW w:w="1890" w:type="dxa"/>
            <w:gridSpan w:val="2"/>
            <w:vMerge/>
            <w:tcBorders>
              <w:top w:val="nil"/>
              <w:left w:val="single" w:sz="4" w:space="0" w:color="000000"/>
              <w:bottom w:val="single" w:sz="4" w:space="0" w:color="000000"/>
              <w:right w:val="single" w:sz="4" w:space="0" w:color="000000"/>
            </w:tcBorders>
          </w:tcPr>
          <w:p w14:paraId="4E2D263E" w14:textId="77777777" w:rsidR="00792358" w:rsidRPr="00693C2B" w:rsidRDefault="00792358" w:rsidP="00A00033">
            <w:pPr>
              <w:rPr>
                <w:rFonts w:ascii="Sylfaen" w:eastAsia="Sylfaen" w:hAnsi="Sylfaen" w:cs="Sylfaen"/>
                <w:color w:val="000000" w:themeColor="text1"/>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20F7FC"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CD641C2"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4CCDFBC0" w14:textId="77777777" w:rsidTr="002E1024">
        <w:trPr>
          <w:trHeight w:val="463"/>
        </w:trPr>
        <w:tc>
          <w:tcPr>
            <w:tcW w:w="2700" w:type="dxa"/>
            <w:vMerge/>
            <w:tcBorders>
              <w:top w:val="nil"/>
              <w:left w:val="single" w:sz="4" w:space="0" w:color="000000"/>
              <w:bottom w:val="nil"/>
              <w:right w:val="single" w:sz="4" w:space="0" w:color="000000"/>
            </w:tcBorders>
          </w:tcPr>
          <w:p w14:paraId="332D1EA0"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4FCB04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043B16"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5B8EEA"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71866B44"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7865B23D" w14:textId="77777777" w:rsidTr="002E1024">
        <w:trPr>
          <w:trHeight w:val="472"/>
        </w:trPr>
        <w:tc>
          <w:tcPr>
            <w:tcW w:w="2700" w:type="dxa"/>
            <w:vMerge/>
            <w:tcBorders>
              <w:top w:val="nil"/>
              <w:left w:val="single" w:sz="4" w:space="0" w:color="000000"/>
              <w:bottom w:val="single" w:sz="4" w:space="0" w:color="000000"/>
              <w:right w:val="single" w:sz="4" w:space="0" w:color="000000"/>
            </w:tcBorders>
          </w:tcPr>
          <w:p w14:paraId="153FCBE5"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4B7DCD2F"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3435585F"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49%</w:t>
            </w:r>
          </w:p>
        </w:tc>
        <w:tc>
          <w:tcPr>
            <w:tcW w:w="2531" w:type="dxa"/>
            <w:gridSpan w:val="2"/>
            <w:tcBorders>
              <w:top w:val="single" w:sz="4" w:space="0" w:color="000000"/>
              <w:left w:val="single" w:sz="4" w:space="0" w:color="000000"/>
              <w:bottom w:val="single" w:sz="4" w:space="0" w:color="000000"/>
              <w:right w:val="single" w:sz="4" w:space="0" w:color="000000"/>
            </w:tcBorders>
            <w:vAlign w:val="center"/>
          </w:tcPr>
          <w:p w14:paraId="7D8BF53F"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62%</w:t>
            </w:r>
          </w:p>
        </w:tc>
        <w:tc>
          <w:tcPr>
            <w:tcW w:w="2419" w:type="dxa"/>
            <w:tcBorders>
              <w:top w:val="single" w:sz="4" w:space="0" w:color="000000"/>
              <w:left w:val="single" w:sz="4" w:space="0" w:color="000000"/>
              <w:bottom w:val="single" w:sz="4" w:space="0" w:color="000000"/>
              <w:right w:val="single" w:sz="4" w:space="0" w:color="000000"/>
            </w:tcBorders>
            <w:vAlign w:val="center"/>
          </w:tcPr>
          <w:p w14:paraId="7D4C6FB0"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70%</w:t>
            </w:r>
          </w:p>
        </w:tc>
      </w:tr>
      <w:tr w:rsidR="00792358" w:rsidRPr="00693C2B" w14:paraId="417F62B5"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073BF6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381B166"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დუალური პროგრამების კურსდამთავრებულთა რაოდენობა</w:t>
            </w:r>
          </w:p>
        </w:tc>
      </w:tr>
      <w:tr w:rsidR="00792358" w:rsidRPr="00693C2B" w14:paraId="02DAB87B"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EFA8CA0"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CF1ABE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5E5D2F6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37EFBAB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67B4D41D"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1BE3EA6D" w14:textId="77777777" w:rsidR="00792358" w:rsidRPr="00693C2B" w:rsidRDefault="00792358">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11A523BB" w14:textId="77777777" w:rsidR="00792358" w:rsidRPr="00693C2B" w:rsidRDefault="00792358">
            <w:pPr>
              <w:rPr>
                <w:rFonts w:ascii="Sylfaen" w:eastAsia="Sylfaen" w:hAnsi="Sylfaen" w:cs="Sylfaen"/>
                <w:color w:val="000000" w:themeColor="text1"/>
                <w:lang w:val="ka-GE"/>
              </w:rPr>
            </w:pPr>
          </w:p>
        </w:tc>
        <w:tc>
          <w:tcPr>
            <w:tcW w:w="5064" w:type="dxa"/>
            <w:gridSpan w:val="4"/>
            <w:tcBorders>
              <w:top w:val="single" w:sz="4" w:space="0" w:color="000000"/>
              <w:left w:val="single" w:sz="4" w:space="0" w:color="000000"/>
              <w:bottom w:val="single" w:sz="4" w:space="0" w:color="000000"/>
              <w:right w:val="single" w:sz="4" w:space="0" w:color="000000"/>
            </w:tcBorders>
          </w:tcPr>
          <w:p w14:paraId="07587608"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792358" w:rsidRPr="00693C2B" w14:paraId="631CBC31"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F3A5A1E"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C9FF4D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F816C18"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1.3.1 პროფესიული განათლების სტუდენტების/მსმენელების აღჭურვა ადგილობრივ და საერთაშორისო შრომის ბაზარზე უწყვეტი დასაქმებისათვის საჭირო უნარებითა და კომპეტენციებით</w:t>
            </w:r>
          </w:p>
        </w:tc>
      </w:tr>
      <w:tr w:rsidR="00792358" w:rsidRPr="00693C2B" w14:paraId="4CB3779A"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6C9E15"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1F97641"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A3A614D"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იმ პირთა რაოდენობას, რომელთაც დაასრულეს დუალური მიდგომით განხორციელებული პროგრამები, კუმულატიური მონაცემები</w:t>
            </w:r>
          </w:p>
        </w:tc>
      </w:tr>
      <w:tr w:rsidR="00792358" w:rsidRPr="00693C2B" w14:paraId="60CD9024" w14:textId="77777777" w:rsidTr="00FB6595">
        <w:trPr>
          <w:trHeight w:val="508"/>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C00245E"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C7FE05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792358" w:rsidRPr="00693C2B" w14:paraId="7981E79A" w14:textId="77777777" w:rsidTr="00495B10">
        <w:trPr>
          <w:trHeight w:val="83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1F939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B6CD70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792358" w:rsidRPr="00693C2B" w14:paraId="140BCC82"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79F0AC4"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B6CB294"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მუდმივად განახლებადი</w:t>
            </w:r>
          </w:p>
        </w:tc>
      </w:tr>
      <w:tr w:rsidR="00792358" w:rsidRPr="00693C2B" w14:paraId="7612CFF8" w14:textId="77777777" w:rsidTr="00FB6595">
        <w:trPr>
          <w:trHeight w:val="100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3B14AB4"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D5C511F" w14:textId="451CE10E"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9A0B7A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B25926" w14:textId="697EEDDC" w:rsidR="00792358" w:rsidRPr="00693C2B" w:rsidRDefault="00F73B50"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w:t>
            </w:r>
            <w:r w:rsidR="00792358" w:rsidRPr="00693C2B">
              <w:rPr>
                <w:rFonts w:ascii="Sylfaen" w:eastAsia="Calibri" w:hAnsi="Sylfaen" w:cs="Calibri"/>
                <w:color w:val="000000" w:themeColor="text1"/>
                <w:lang w:val="ka-GE"/>
              </w:rPr>
              <w:t>დაწესებულებების მიერ პროფესიული განათლების მართვის საინფორმაციო სისტემაში ასახული რაოდენობრივი მაჩვენებლები</w:t>
            </w:r>
            <w:r w:rsidRPr="00693C2B">
              <w:rPr>
                <w:rFonts w:ascii="Sylfaen" w:eastAsia="Calibri" w:hAnsi="Sylfaen" w:cs="Calibri"/>
                <w:color w:val="000000" w:themeColor="text1"/>
                <w:lang w:val="ka-GE"/>
              </w:rPr>
              <w:t>ს დაჯამებით</w:t>
            </w:r>
          </w:p>
        </w:tc>
      </w:tr>
      <w:tr w:rsidR="00792358" w:rsidRPr="00693C2B" w14:paraId="6B392C08"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AC15863"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668B6C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3941A5"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1981DE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3BFDAEA"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23E459C" w14:textId="77777777" w:rsidR="00792358" w:rsidRPr="00693C2B" w:rsidRDefault="00792358" w:rsidP="00A00033">
            <w:pPr>
              <w:spacing w:after="4"/>
              <w:rPr>
                <w:rFonts w:ascii="Sylfaen" w:eastAsia="Sylfaen" w:hAnsi="Sylfaen" w:cs="Sylfaen"/>
                <w:color w:val="000000" w:themeColor="text1"/>
                <w:lang w:val="ka-GE"/>
              </w:rPr>
            </w:pPr>
          </w:p>
          <w:p w14:paraId="4A013C3A"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C704CA5"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4415AB0E" w14:textId="77777777" w:rsidTr="002E1024">
        <w:trPr>
          <w:trHeight w:val="440"/>
        </w:trPr>
        <w:tc>
          <w:tcPr>
            <w:tcW w:w="2700" w:type="dxa"/>
            <w:vMerge/>
            <w:tcBorders>
              <w:top w:val="nil"/>
              <w:left w:val="single" w:sz="4" w:space="0" w:color="000000"/>
              <w:bottom w:val="nil"/>
              <w:right w:val="single" w:sz="4" w:space="0" w:color="000000"/>
            </w:tcBorders>
          </w:tcPr>
          <w:p w14:paraId="0B5B23CC" w14:textId="77777777" w:rsidR="00792358" w:rsidRPr="00693C2B" w:rsidRDefault="00792358">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42790A5F" w14:textId="77777777" w:rsidR="00792358" w:rsidRPr="00693C2B" w:rsidRDefault="00792358">
            <w:pPr>
              <w:rPr>
                <w:rFonts w:ascii="Sylfaen" w:eastAsia="Sylfaen" w:hAnsi="Sylfaen" w:cs="Sylfaen"/>
                <w:color w:val="000000" w:themeColor="text1"/>
                <w:lang w:val="ka-GE"/>
              </w:rPr>
            </w:pPr>
          </w:p>
        </w:tc>
        <w:tc>
          <w:tcPr>
            <w:tcW w:w="1890" w:type="dxa"/>
            <w:gridSpan w:val="2"/>
            <w:vMerge/>
            <w:tcBorders>
              <w:top w:val="nil"/>
              <w:left w:val="single" w:sz="4" w:space="0" w:color="000000"/>
              <w:bottom w:val="single" w:sz="4" w:space="0" w:color="000000"/>
              <w:right w:val="single" w:sz="4" w:space="0" w:color="000000"/>
            </w:tcBorders>
          </w:tcPr>
          <w:p w14:paraId="388FC05E" w14:textId="77777777" w:rsidR="00792358" w:rsidRPr="00693C2B" w:rsidRDefault="00792358" w:rsidP="00A00033">
            <w:pPr>
              <w:rPr>
                <w:rFonts w:ascii="Sylfaen" w:eastAsia="Sylfaen" w:hAnsi="Sylfaen" w:cs="Sylfaen"/>
                <w:color w:val="000000" w:themeColor="text1"/>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D3B887"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3E5AFFD7"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2979897C" w14:textId="77777777" w:rsidTr="002E1024">
        <w:trPr>
          <w:trHeight w:val="400"/>
        </w:trPr>
        <w:tc>
          <w:tcPr>
            <w:tcW w:w="2700" w:type="dxa"/>
            <w:vMerge/>
            <w:tcBorders>
              <w:top w:val="nil"/>
              <w:left w:val="single" w:sz="4" w:space="0" w:color="000000"/>
              <w:bottom w:val="nil"/>
              <w:right w:val="single" w:sz="4" w:space="0" w:color="000000"/>
            </w:tcBorders>
          </w:tcPr>
          <w:p w14:paraId="0E500AA9"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2FB5AF5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13798F"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837" w:type="dxa"/>
            <w:tcBorders>
              <w:top w:val="single" w:sz="4" w:space="0" w:color="000000"/>
              <w:left w:val="single" w:sz="4" w:space="0" w:color="000000"/>
              <w:bottom w:val="single" w:sz="4" w:space="0" w:color="000000"/>
              <w:right w:val="single" w:sz="4" w:space="0" w:color="000000"/>
            </w:tcBorders>
            <w:shd w:val="clear" w:color="auto" w:fill="F2F2F2"/>
          </w:tcPr>
          <w:p w14:paraId="4E2B598F"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7017B164"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7FD3F7D"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0D18270C" w14:textId="77777777" w:rsidTr="002E1024">
        <w:trPr>
          <w:trHeight w:val="490"/>
        </w:trPr>
        <w:tc>
          <w:tcPr>
            <w:tcW w:w="2700" w:type="dxa"/>
            <w:vMerge/>
            <w:tcBorders>
              <w:top w:val="nil"/>
              <w:left w:val="single" w:sz="4" w:space="0" w:color="000000"/>
              <w:bottom w:val="single" w:sz="4" w:space="0" w:color="000000"/>
              <w:right w:val="single" w:sz="4" w:space="0" w:color="000000"/>
            </w:tcBorders>
          </w:tcPr>
          <w:p w14:paraId="369C232E"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1EFE59FB"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1ECEA37D"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332</w:t>
            </w:r>
          </w:p>
        </w:tc>
        <w:tc>
          <w:tcPr>
            <w:tcW w:w="837" w:type="dxa"/>
            <w:tcBorders>
              <w:top w:val="single" w:sz="4" w:space="0" w:color="000000"/>
              <w:left w:val="single" w:sz="4" w:space="0" w:color="000000"/>
              <w:bottom w:val="single" w:sz="4" w:space="0" w:color="000000"/>
              <w:right w:val="single" w:sz="4" w:space="0" w:color="000000"/>
            </w:tcBorders>
            <w:vAlign w:val="center"/>
          </w:tcPr>
          <w:p w14:paraId="7862B9D0"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600</w:t>
            </w:r>
          </w:p>
        </w:tc>
        <w:tc>
          <w:tcPr>
            <w:tcW w:w="1694" w:type="dxa"/>
            <w:tcBorders>
              <w:top w:val="single" w:sz="4" w:space="0" w:color="000000"/>
              <w:left w:val="single" w:sz="4" w:space="0" w:color="000000"/>
              <w:bottom w:val="single" w:sz="4" w:space="0" w:color="000000"/>
              <w:right w:val="single" w:sz="4" w:space="0" w:color="000000"/>
            </w:tcBorders>
            <w:vAlign w:val="center"/>
          </w:tcPr>
          <w:p w14:paraId="7E7F64BC"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1000</w:t>
            </w:r>
          </w:p>
        </w:tc>
        <w:tc>
          <w:tcPr>
            <w:tcW w:w="2419" w:type="dxa"/>
            <w:tcBorders>
              <w:top w:val="single" w:sz="4" w:space="0" w:color="000000"/>
              <w:left w:val="single" w:sz="4" w:space="0" w:color="000000"/>
              <w:bottom w:val="single" w:sz="4" w:space="0" w:color="000000"/>
              <w:right w:val="single" w:sz="4" w:space="0" w:color="000000"/>
            </w:tcBorders>
            <w:vAlign w:val="center"/>
          </w:tcPr>
          <w:p w14:paraId="78486A05"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2000</w:t>
            </w:r>
          </w:p>
        </w:tc>
      </w:tr>
      <w:tr w:rsidR="00792358" w:rsidRPr="00693C2B" w14:paraId="7C4F0EBD"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29EBA1E"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9F49FF1"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პროფესიული განათლების კურსდამთავრებულთა თვითდასაქმების/სამეწარმეო საქმიანობის მაჩვენებელი</w:t>
            </w:r>
          </w:p>
          <w:p w14:paraId="4E570B08" w14:textId="34DD5437" w:rsidR="00FB6595" w:rsidRPr="00693C2B" w:rsidRDefault="00FB6595">
            <w:pPr>
              <w:spacing w:after="4"/>
              <w:rPr>
                <w:rFonts w:ascii="Sylfaen" w:eastAsia="Sylfaen" w:hAnsi="Sylfaen" w:cs="Sylfaen"/>
                <w:b/>
                <w:color w:val="000000" w:themeColor="text1"/>
                <w:lang w:val="ka-GE"/>
              </w:rPr>
            </w:pPr>
          </w:p>
        </w:tc>
      </w:tr>
      <w:tr w:rsidR="00792358" w:rsidRPr="00693C2B" w14:paraId="3ED59762"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FF56AE2"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12549E"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2B44F64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0FA8190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52B185F4"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231D6305" w14:textId="77777777" w:rsidR="00792358" w:rsidRPr="00693C2B" w:rsidRDefault="00792358">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396C772E" w14:textId="77777777" w:rsidR="00792358" w:rsidRPr="00693C2B" w:rsidRDefault="00792358">
            <w:pPr>
              <w:rPr>
                <w:rFonts w:ascii="Sylfaen" w:eastAsia="Sylfaen" w:hAnsi="Sylfaen" w:cs="Sylfaen"/>
                <w:color w:val="000000" w:themeColor="text1"/>
                <w:lang w:val="ka-GE"/>
              </w:rPr>
            </w:pPr>
          </w:p>
        </w:tc>
        <w:tc>
          <w:tcPr>
            <w:tcW w:w="5064" w:type="dxa"/>
            <w:gridSpan w:val="4"/>
            <w:tcBorders>
              <w:top w:val="single" w:sz="4" w:space="0" w:color="000000"/>
              <w:left w:val="single" w:sz="4" w:space="0" w:color="000000"/>
              <w:bottom w:val="single" w:sz="4" w:space="0" w:color="000000"/>
              <w:right w:val="single" w:sz="4" w:space="0" w:color="000000"/>
            </w:tcBorders>
          </w:tcPr>
          <w:p w14:paraId="1124FAAD"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792358" w:rsidRPr="00693C2B" w14:paraId="0CB15403"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F6CC9F0"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0B8BF66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378646D"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1.3.1 პროფესიული განათლების სტუდენტების/მსმენელების აღჭურვა ადგილობრივ და საერთაშორისო შრომის ბაზარზე უწყვეტი დასაქმებისათვის საჭირო უნარებითა და კომპეტენციებით</w:t>
            </w:r>
          </w:p>
        </w:tc>
      </w:tr>
      <w:tr w:rsidR="00792358" w:rsidRPr="00693C2B" w14:paraId="2B6E24A3"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9F0A33A"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FB29B05"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1F1FC70"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საკვალიფიკაციო პროგრამების კურსდამთავრებულთა დასაქმების მაჩვენებელს</w:t>
            </w:r>
          </w:p>
        </w:tc>
      </w:tr>
      <w:tr w:rsidR="00792358" w:rsidRPr="00693C2B" w14:paraId="3D994179"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B8053C9"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51B264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პროფესიული განათლების კურსდამთავრებულთა კვლევა</w:t>
            </w:r>
          </w:p>
        </w:tc>
      </w:tr>
      <w:tr w:rsidR="00792358" w:rsidRPr="00693C2B" w14:paraId="38D32F0B" w14:textId="77777777" w:rsidTr="00C65FF7">
        <w:trPr>
          <w:trHeight w:val="958"/>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B718F3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E8FAC5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პროფესიული უნარების სააგენტო </w:t>
            </w:r>
          </w:p>
        </w:tc>
      </w:tr>
      <w:tr w:rsidR="00792358" w:rsidRPr="00693C2B" w14:paraId="4542C5D7"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C07DA2"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BA07204" w14:textId="02C80A86" w:rsidR="00792358" w:rsidRPr="00693C2B" w:rsidRDefault="00F501D4" w:rsidP="008E753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792358" w:rsidRPr="00693C2B" w14:paraId="0D0C0CA1" w14:textId="77777777" w:rsidTr="00915EDA">
        <w:trPr>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DACA066"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29233FB"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DE1169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F2CD36F"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B819B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EF949C" w14:textId="0898D4EC" w:rsidR="00792358" w:rsidRPr="00693C2B" w:rsidRDefault="00C53781"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გამოითვლება </w:t>
            </w:r>
          </w:p>
          <w:p w14:paraId="7DDE1689" w14:textId="6B23C238" w:rsidR="00257B47" w:rsidRPr="00693C2B" w:rsidRDefault="00C53781"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დასაქმებული კურსდამთავრებულების პროცენტული მაჩვენებელი, რომლებიც  არიან </w:t>
            </w:r>
            <w:r w:rsidR="00571E56" w:rsidRPr="00693C2B">
              <w:rPr>
                <w:rFonts w:ascii="Sylfaen" w:eastAsia="Sylfaen" w:hAnsi="Sylfaen" w:cs="Sylfaen"/>
                <w:color w:val="000000" w:themeColor="text1"/>
                <w:lang w:val="ka-GE"/>
              </w:rPr>
              <w:t>თვითდასაქმებულები</w:t>
            </w:r>
            <w:r w:rsidRPr="00693C2B">
              <w:rPr>
                <w:rFonts w:ascii="Sylfaen" w:eastAsia="Sylfaen" w:hAnsi="Sylfaen" w:cs="Sylfaen"/>
                <w:color w:val="000000" w:themeColor="text1"/>
                <w:lang w:val="ka-GE"/>
              </w:rPr>
              <w:t xml:space="preserve"> ან ეწევიან </w:t>
            </w:r>
            <w:r w:rsidR="00571E56" w:rsidRPr="00693C2B">
              <w:rPr>
                <w:rFonts w:ascii="Sylfaen" w:eastAsia="Sylfaen" w:hAnsi="Sylfaen" w:cs="Sylfaen"/>
                <w:color w:val="000000" w:themeColor="text1"/>
                <w:lang w:val="ka-GE"/>
              </w:rPr>
              <w:t>სამეწარმეო</w:t>
            </w:r>
            <w:r w:rsidRPr="00693C2B">
              <w:rPr>
                <w:rFonts w:ascii="Sylfaen" w:eastAsia="Sylfaen" w:hAnsi="Sylfaen" w:cs="Sylfaen"/>
                <w:color w:val="000000" w:themeColor="text1"/>
                <w:lang w:val="ka-GE"/>
              </w:rPr>
              <w:t xml:space="preserve"> საქმიანობას / კურსდამთავრებულთა საერთო რაოდენობასთან * 100</w:t>
            </w:r>
            <w:r w:rsidR="00257B47" w:rsidRPr="00693C2B">
              <w:rPr>
                <w:rFonts w:ascii="Sylfaen" w:eastAsia="Sylfaen" w:hAnsi="Sylfaen" w:cs="Sylfaen"/>
                <w:color w:val="000000" w:themeColor="text1"/>
                <w:lang w:val="ka-GE"/>
              </w:rPr>
              <w:t xml:space="preserve">%. </w:t>
            </w:r>
          </w:p>
          <w:p w14:paraId="7274EA66" w14:textId="1C330813" w:rsidR="00C53781" w:rsidRPr="00693C2B" w:rsidRDefault="00257B47"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გაანალიზდება შემდეგი ჭრილების მიხედვით: </w:t>
            </w:r>
            <w:r w:rsidR="00C53781" w:rsidRPr="00693C2B">
              <w:rPr>
                <w:rFonts w:ascii="Sylfaen" w:eastAsia="Sylfaen" w:hAnsi="Sylfaen" w:cs="Sylfaen"/>
                <w:color w:val="000000" w:themeColor="text1"/>
                <w:lang w:val="ka-GE"/>
              </w:rPr>
              <w:br/>
              <w:t>პროგრამის ტიპი (მოდულური/დუალური, პროგრამის დონე);</w:t>
            </w:r>
            <w:r w:rsidR="00C53781" w:rsidRPr="00693C2B">
              <w:rPr>
                <w:rFonts w:ascii="Sylfaen" w:eastAsia="Sylfaen" w:hAnsi="Sylfaen" w:cs="Sylfaen"/>
                <w:color w:val="000000" w:themeColor="text1"/>
                <w:lang w:val="ka-GE"/>
              </w:rPr>
              <w:br/>
              <w:t>სქესი/ასაკი/რეგიონი.</w:t>
            </w:r>
          </w:p>
          <w:p w14:paraId="509D690C" w14:textId="77777777" w:rsidR="002B4B86" w:rsidRPr="00693C2B" w:rsidRDefault="002B4B86" w:rsidP="00A00033">
            <w:pPr>
              <w:ind w:right="145"/>
              <w:rPr>
                <w:rFonts w:ascii="Sylfaen" w:eastAsia="Sylfaen" w:hAnsi="Sylfaen" w:cs="Sylfaen"/>
                <w:color w:val="000000" w:themeColor="text1"/>
                <w:lang w:val="ka-GE"/>
              </w:rPr>
            </w:pPr>
          </w:p>
          <w:p w14:paraId="0A515261" w14:textId="77777777" w:rsidR="002B4B86" w:rsidRPr="00693C2B" w:rsidRDefault="002B4B86" w:rsidP="002B4B86">
            <w:pPr>
              <w:pStyle w:val="CommentText"/>
              <w:rPr>
                <w:rFonts w:ascii="Sylfaen" w:hAnsi="Sylfaen"/>
                <w:sz w:val="22"/>
                <w:szCs w:val="22"/>
                <w:lang w:val="ka-GE"/>
              </w:rPr>
            </w:pPr>
            <w:r w:rsidRPr="00693C2B">
              <w:rPr>
                <w:rFonts w:ascii="Sylfaen" w:hAnsi="Sylfaen"/>
                <w:color w:val="000000" w:themeColor="text1"/>
                <w:sz w:val="22"/>
                <w:szCs w:val="22"/>
                <w:lang w:val="ka-GE"/>
              </w:rPr>
              <w:t xml:space="preserve">დათვლა მოხდება </w:t>
            </w:r>
            <w:r w:rsidRPr="00693C2B">
              <w:rPr>
                <w:rFonts w:ascii="Sylfaen" w:hAnsi="Sylfaen"/>
                <w:sz w:val="22"/>
                <w:szCs w:val="22"/>
                <w:lang w:val="ka-GE"/>
              </w:rPr>
              <w:t>გასული წლის კურსდამთავრებულთა სიმრავლიდან</w:t>
            </w:r>
          </w:p>
          <w:p w14:paraId="02BFA43B" w14:textId="40E02840" w:rsidR="002B4B86" w:rsidRPr="00693C2B" w:rsidRDefault="002B4B86" w:rsidP="00A00033">
            <w:pPr>
              <w:ind w:right="145"/>
              <w:rPr>
                <w:rFonts w:ascii="Sylfaen" w:hAnsi="Sylfaen"/>
                <w:color w:val="000000" w:themeColor="text1"/>
                <w:lang w:val="ka-GE"/>
              </w:rPr>
            </w:pPr>
          </w:p>
        </w:tc>
      </w:tr>
      <w:tr w:rsidR="00792358" w:rsidRPr="00693C2B" w14:paraId="52C54DED"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24D41E0"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8E5007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45088FF"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0A48F1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4115B0A"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8DE5CA3" w14:textId="77777777" w:rsidR="00792358" w:rsidRPr="00693C2B" w:rsidRDefault="00792358" w:rsidP="00A00033">
            <w:pPr>
              <w:spacing w:after="4"/>
              <w:rPr>
                <w:rFonts w:ascii="Sylfaen" w:eastAsia="Sylfaen" w:hAnsi="Sylfaen" w:cs="Sylfaen"/>
                <w:color w:val="000000" w:themeColor="text1"/>
                <w:lang w:val="ka-GE"/>
              </w:rPr>
            </w:pPr>
          </w:p>
          <w:p w14:paraId="25949010"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F678E27"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0809FCA6" w14:textId="77777777" w:rsidTr="002E1024">
        <w:trPr>
          <w:trHeight w:val="440"/>
        </w:trPr>
        <w:tc>
          <w:tcPr>
            <w:tcW w:w="2700" w:type="dxa"/>
            <w:vMerge/>
            <w:tcBorders>
              <w:top w:val="nil"/>
              <w:left w:val="single" w:sz="4" w:space="0" w:color="000000"/>
              <w:bottom w:val="nil"/>
              <w:right w:val="single" w:sz="4" w:space="0" w:color="000000"/>
            </w:tcBorders>
          </w:tcPr>
          <w:p w14:paraId="764B5C2E" w14:textId="77777777" w:rsidR="00792358" w:rsidRPr="00693C2B" w:rsidRDefault="00792358">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441C3DCE" w14:textId="77777777" w:rsidR="00792358" w:rsidRPr="00693C2B" w:rsidRDefault="00792358">
            <w:pPr>
              <w:rPr>
                <w:rFonts w:ascii="Sylfaen" w:eastAsia="Sylfaen" w:hAnsi="Sylfaen" w:cs="Sylfaen"/>
                <w:color w:val="000000" w:themeColor="text1"/>
                <w:lang w:val="ka-GE"/>
              </w:rPr>
            </w:pPr>
          </w:p>
        </w:tc>
        <w:tc>
          <w:tcPr>
            <w:tcW w:w="1890" w:type="dxa"/>
            <w:gridSpan w:val="2"/>
            <w:vMerge/>
            <w:tcBorders>
              <w:top w:val="nil"/>
              <w:left w:val="single" w:sz="4" w:space="0" w:color="000000"/>
              <w:bottom w:val="single" w:sz="4" w:space="0" w:color="000000"/>
              <w:right w:val="single" w:sz="4" w:space="0" w:color="000000"/>
            </w:tcBorders>
          </w:tcPr>
          <w:p w14:paraId="0A7BF3A9" w14:textId="77777777" w:rsidR="00792358" w:rsidRPr="00693C2B" w:rsidRDefault="00792358" w:rsidP="00A00033">
            <w:pPr>
              <w:rPr>
                <w:rFonts w:ascii="Sylfaen" w:eastAsia="Sylfaen" w:hAnsi="Sylfaen" w:cs="Sylfaen"/>
                <w:color w:val="000000" w:themeColor="text1"/>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3F5C7B"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9CBBC77"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1F09B185" w14:textId="77777777" w:rsidTr="002E1024">
        <w:trPr>
          <w:trHeight w:val="604"/>
        </w:trPr>
        <w:tc>
          <w:tcPr>
            <w:tcW w:w="2700" w:type="dxa"/>
            <w:vMerge/>
            <w:tcBorders>
              <w:top w:val="nil"/>
              <w:left w:val="single" w:sz="4" w:space="0" w:color="000000"/>
              <w:bottom w:val="nil"/>
              <w:right w:val="single" w:sz="4" w:space="0" w:color="000000"/>
            </w:tcBorders>
          </w:tcPr>
          <w:p w14:paraId="022E1080"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C3BA7B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9DC736"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837" w:type="dxa"/>
            <w:tcBorders>
              <w:top w:val="single" w:sz="4" w:space="0" w:color="000000"/>
              <w:left w:val="single" w:sz="4" w:space="0" w:color="000000"/>
              <w:bottom w:val="single" w:sz="4" w:space="0" w:color="000000"/>
              <w:right w:val="single" w:sz="4" w:space="0" w:color="000000"/>
            </w:tcBorders>
            <w:shd w:val="clear" w:color="auto" w:fill="F2F2F2"/>
          </w:tcPr>
          <w:p w14:paraId="5AF04825"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F0C9200"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049ECAF"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1E5162C9" w14:textId="77777777" w:rsidTr="002E1024">
        <w:trPr>
          <w:trHeight w:val="715"/>
        </w:trPr>
        <w:tc>
          <w:tcPr>
            <w:tcW w:w="2700" w:type="dxa"/>
            <w:vMerge/>
            <w:tcBorders>
              <w:top w:val="nil"/>
              <w:left w:val="single" w:sz="4" w:space="0" w:color="000000"/>
              <w:bottom w:val="single" w:sz="4" w:space="0" w:color="000000"/>
              <w:right w:val="single" w:sz="4" w:space="0" w:color="000000"/>
            </w:tcBorders>
          </w:tcPr>
          <w:p w14:paraId="51EBFAC8"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65009EB9"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63D617C4"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10%</w:t>
            </w:r>
          </w:p>
        </w:tc>
        <w:tc>
          <w:tcPr>
            <w:tcW w:w="837" w:type="dxa"/>
            <w:tcBorders>
              <w:top w:val="single" w:sz="4" w:space="0" w:color="000000"/>
              <w:left w:val="single" w:sz="4" w:space="0" w:color="000000"/>
              <w:bottom w:val="single" w:sz="4" w:space="0" w:color="000000"/>
              <w:right w:val="single" w:sz="4" w:space="0" w:color="000000"/>
            </w:tcBorders>
            <w:vAlign w:val="center"/>
          </w:tcPr>
          <w:p w14:paraId="275A9E02"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12%</w:t>
            </w:r>
          </w:p>
        </w:tc>
        <w:tc>
          <w:tcPr>
            <w:tcW w:w="1694" w:type="dxa"/>
            <w:tcBorders>
              <w:top w:val="single" w:sz="4" w:space="0" w:color="000000"/>
              <w:left w:val="single" w:sz="4" w:space="0" w:color="000000"/>
              <w:bottom w:val="single" w:sz="4" w:space="0" w:color="000000"/>
              <w:right w:val="single" w:sz="4" w:space="0" w:color="000000"/>
            </w:tcBorders>
            <w:vAlign w:val="center"/>
          </w:tcPr>
          <w:p w14:paraId="5A6C8A77"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18%</w:t>
            </w:r>
          </w:p>
        </w:tc>
        <w:tc>
          <w:tcPr>
            <w:tcW w:w="2419" w:type="dxa"/>
            <w:tcBorders>
              <w:top w:val="single" w:sz="4" w:space="0" w:color="000000"/>
              <w:left w:val="single" w:sz="4" w:space="0" w:color="000000"/>
              <w:bottom w:val="single" w:sz="4" w:space="0" w:color="000000"/>
              <w:right w:val="single" w:sz="4" w:space="0" w:color="000000"/>
            </w:tcBorders>
            <w:vAlign w:val="center"/>
          </w:tcPr>
          <w:p w14:paraId="1108EBF9"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22%</w:t>
            </w:r>
          </w:p>
        </w:tc>
      </w:tr>
      <w:tr w:rsidR="00792358" w:rsidRPr="00693C2B" w14:paraId="3B7341DD"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3477CC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115E19E" w14:textId="77777777" w:rsidR="00792358"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მასწავლებელთა </w:t>
            </w:r>
            <w:r w:rsidR="00217326" w:rsidRPr="00693C2B">
              <w:rPr>
                <w:rFonts w:ascii="Sylfaen" w:eastAsia="Sylfaen" w:hAnsi="Sylfaen" w:cs="Sylfaen"/>
                <w:b/>
                <w:color w:val="000000" w:themeColor="text1"/>
                <w:lang w:val="ka-GE"/>
              </w:rPr>
              <w:t>წილი</w:t>
            </w:r>
            <w:r w:rsidRPr="00693C2B">
              <w:rPr>
                <w:rFonts w:ascii="Sylfaen" w:eastAsia="Sylfaen" w:hAnsi="Sylfaen" w:cs="Sylfaen"/>
                <w:b/>
                <w:color w:val="000000" w:themeColor="text1"/>
                <w:lang w:val="ka-GE"/>
              </w:rPr>
              <w:t>, რომლებიც სარგებლობს პროფესიული საგანმანათლებლო დაწესებულებების ბაზაზე შეთავაზებული პროფესიული განათლების მასწავლებელთა განვითარების სერვისებით</w:t>
            </w:r>
          </w:p>
          <w:p w14:paraId="5889D9BE" w14:textId="0C5B2E8F" w:rsidR="00746DC1" w:rsidRPr="00693C2B" w:rsidRDefault="00746DC1">
            <w:pPr>
              <w:spacing w:after="4"/>
              <w:rPr>
                <w:rFonts w:ascii="Sylfaen" w:eastAsia="Sylfaen" w:hAnsi="Sylfaen" w:cs="Sylfaen"/>
                <w:b/>
                <w:color w:val="000000" w:themeColor="text1"/>
                <w:lang w:val="ka-GE"/>
              </w:rPr>
            </w:pPr>
          </w:p>
        </w:tc>
      </w:tr>
      <w:tr w:rsidR="00792358" w:rsidRPr="00693C2B" w14:paraId="5010D923"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FB28E15"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0018A7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2629614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1C85B22B"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01312C8F"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3166F26D" w14:textId="77777777" w:rsidR="00792358" w:rsidRPr="00693C2B" w:rsidRDefault="00792358">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556F09DA" w14:textId="77777777" w:rsidR="00792358" w:rsidRPr="00693C2B" w:rsidRDefault="00792358">
            <w:pPr>
              <w:rPr>
                <w:rFonts w:ascii="Sylfaen" w:eastAsia="Sylfaen" w:hAnsi="Sylfaen" w:cs="Sylfaen"/>
                <w:color w:val="000000" w:themeColor="text1"/>
                <w:lang w:val="ka-GE"/>
              </w:rPr>
            </w:pPr>
          </w:p>
        </w:tc>
        <w:tc>
          <w:tcPr>
            <w:tcW w:w="5064" w:type="dxa"/>
            <w:gridSpan w:val="4"/>
            <w:tcBorders>
              <w:top w:val="single" w:sz="4" w:space="0" w:color="000000"/>
              <w:left w:val="single" w:sz="4" w:space="0" w:color="000000"/>
              <w:bottom w:val="single" w:sz="4" w:space="0" w:color="000000"/>
              <w:right w:val="single" w:sz="4" w:space="0" w:color="000000"/>
            </w:tcBorders>
          </w:tcPr>
          <w:p w14:paraId="1FD9CA43"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792358" w:rsidRPr="00693C2B" w14:paraId="40633045"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687109C"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6952663"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2EE709D"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1.3.2 პროფესიული განათლების მასწავლებლების და პერსონალის უწყვეტი პროფესიული განვითარების უზრუნველყოფა</w:t>
            </w:r>
          </w:p>
        </w:tc>
      </w:tr>
      <w:tr w:rsidR="00792358" w:rsidRPr="00693C2B" w14:paraId="78D855A9"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83F9D03"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B773CAD"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85FA8B8"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იმ მასწავლებელთა პროცენტულ წილს, რომლებიც ჩართულნი არიან მასწავლებელთა პროფესიული განვითრების სერვისებში</w:t>
            </w:r>
          </w:p>
        </w:tc>
      </w:tr>
      <w:tr w:rsidR="00792358" w:rsidRPr="00693C2B" w14:paraId="58638712"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5B24CA"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99F1E8B"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განვითარების სერვისების ამსახველი ანგარიშები</w:t>
            </w:r>
          </w:p>
        </w:tc>
      </w:tr>
      <w:tr w:rsidR="00792358" w:rsidRPr="00693C2B" w14:paraId="5F20DD63" w14:textId="77777777" w:rsidTr="00915ED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41AFC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C024BC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პროფესიული საგანმანათლებლო დაწესებულებები/ემისის/პროფესიული უნარების სააგენტოს მონაცემები</w:t>
            </w:r>
          </w:p>
        </w:tc>
      </w:tr>
      <w:tr w:rsidR="00792358" w:rsidRPr="00693C2B" w14:paraId="3567894E"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ADA1A9A"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3B2E2E"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მუდმივად განახლებადი</w:t>
            </w:r>
          </w:p>
        </w:tc>
      </w:tr>
      <w:tr w:rsidR="00471836" w:rsidRPr="00693C2B" w14:paraId="3BDA5BAC" w14:textId="77777777" w:rsidTr="00495B10">
        <w:trPr>
          <w:trHeight w:val="9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0B5312"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D7EBC4C"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20A7285"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5D83A07"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336CCA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DFCF47D" w14:textId="145FDF61" w:rsidR="00792358" w:rsidRPr="00693C2B" w:rsidRDefault="00257B47"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w:t>
            </w:r>
            <w:r w:rsidR="00792358" w:rsidRPr="00693C2B">
              <w:rPr>
                <w:rFonts w:ascii="Sylfaen" w:eastAsia="Calibri" w:hAnsi="Sylfaen" w:cs="Calibri"/>
                <w:color w:val="000000" w:themeColor="text1"/>
                <w:lang w:val="ka-GE"/>
              </w:rPr>
              <w:t>დაწესებულებების მიერ მოწოდებული რაოდენობრივი მონაცემებ</w:t>
            </w:r>
            <w:r w:rsidR="004233B1" w:rsidRPr="00693C2B">
              <w:rPr>
                <w:rFonts w:ascii="Sylfaen" w:eastAsia="Calibri" w:hAnsi="Sylfaen" w:cs="Calibri"/>
                <w:color w:val="000000" w:themeColor="text1"/>
                <w:lang w:val="ka-GE"/>
              </w:rPr>
              <w:t>ზე დაყრდნობით შემდეგნაირად:</w:t>
            </w:r>
          </w:p>
          <w:p w14:paraId="09BE4858" w14:textId="77777777" w:rsidR="00D1045F" w:rsidRPr="00693C2B" w:rsidRDefault="00D1045F" w:rsidP="00A00033">
            <w:pPr>
              <w:ind w:right="145"/>
              <w:rPr>
                <w:rFonts w:ascii="Sylfaen" w:eastAsia="Sylfaen" w:hAnsi="Sylfaen" w:cs="Sylfaen"/>
                <w:color w:val="000000" w:themeColor="text1"/>
                <w:lang w:val="ka-GE"/>
              </w:rPr>
            </w:pPr>
          </w:p>
          <w:p w14:paraId="62CD4BFF" w14:textId="77777777" w:rsidR="00D1045F" w:rsidRDefault="00D1045F" w:rsidP="00A00033">
            <w:pPr>
              <w:ind w:right="145"/>
              <w:rPr>
                <w:rFonts w:ascii="Sylfaen" w:hAnsi="Sylfaen"/>
                <w:lang w:val="ka-GE"/>
              </w:rPr>
            </w:pPr>
            <w:r w:rsidRPr="00693C2B">
              <w:rPr>
                <w:rFonts w:ascii="Sylfaen" w:hAnsi="Sylfaen"/>
                <w:lang w:val="ka-GE"/>
              </w:rPr>
              <w:t>იმ მასწავლებლების რაოდენობა რომელიც სარგებლობს შეთავაზებული განვითარების სერვისებით /მთლიან რაოდენობასთან *100-ზე.</w:t>
            </w:r>
          </w:p>
          <w:p w14:paraId="0854E4CE" w14:textId="5F7D3E56" w:rsidR="00746DC1" w:rsidRPr="00693C2B" w:rsidRDefault="00746DC1" w:rsidP="00A00033">
            <w:pPr>
              <w:ind w:right="145"/>
              <w:rPr>
                <w:rFonts w:ascii="Sylfaen" w:eastAsia="Sylfaen" w:hAnsi="Sylfaen" w:cs="Sylfaen"/>
                <w:color w:val="000000" w:themeColor="text1"/>
                <w:lang w:val="ka-GE"/>
              </w:rPr>
            </w:pPr>
          </w:p>
        </w:tc>
      </w:tr>
      <w:tr w:rsidR="00792358" w:rsidRPr="00693C2B" w14:paraId="22065E4F"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2FBAF1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C793536"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0FB3E5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1948F9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B56505A"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9557021" w14:textId="77777777" w:rsidR="00792358" w:rsidRPr="00693C2B" w:rsidRDefault="00792358" w:rsidP="00A00033">
            <w:pPr>
              <w:spacing w:after="4"/>
              <w:rPr>
                <w:rFonts w:ascii="Sylfaen" w:eastAsia="Sylfaen" w:hAnsi="Sylfaen" w:cs="Sylfaen"/>
                <w:color w:val="000000" w:themeColor="text1"/>
                <w:lang w:val="ka-GE"/>
              </w:rPr>
            </w:pPr>
          </w:p>
          <w:p w14:paraId="7DBB56E2"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7012573"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7A50BA93" w14:textId="77777777" w:rsidTr="002E1024">
        <w:trPr>
          <w:trHeight w:val="440"/>
        </w:trPr>
        <w:tc>
          <w:tcPr>
            <w:tcW w:w="2700" w:type="dxa"/>
            <w:vMerge/>
            <w:tcBorders>
              <w:top w:val="nil"/>
              <w:left w:val="single" w:sz="4" w:space="0" w:color="000000"/>
              <w:bottom w:val="nil"/>
              <w:right w:val="single" w:sz="4" w:space="0" w:color="000000"/>
            </w:tcBorders>
          </w:tcPr>
          <w:p w14:paraId="695CB2A5" w14:textId="77777777" w:rsidR="00792358" w:rsidRPr="00693C2B" w:rsidRDefault="00792358">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243E5BC1" w14:textId="77777777" w:rsidR="00792358" w:rsidRPr="00693C2B" w:rsidRDefault="00792358">
            <w:pPr>
              <w:rPr>
                <w:rFonts w:ascii="Sylfaen" w:eastAsia="Sylfaen" w:hAnsi="Sylfaen" w:cs="Sylfaen"/>
                <w:color w:val="000000" w:themeColor="text1"/>
                <w:lang w:val="ka-GE"/>
              </w:rPr>
            </w:pPr>
          </w:p>
        </w:tc>
        <w:tc>
          <w:tcPr>
            <w:tcW w:w="1890" w:type="dxa"/>
            <w:gridSpan w:val="2"/>
            <w:vMerge/>
            <w:tcBorders>
              <w:top w:val="nil"/>
              <w:left w:val="single" w:sz="4" w:space="0" w:color="000000"/>
              <w:bottom w:val="single" w:sz="4" w:space="0" w:color="000000"/>
              <w:right w:val="single" w:sz="4" w:space="0" w:color="000000"/>
            </w:tcBorders>
          </w:tcPr>
          <w:p w14:paraId="0752BF9A" w14:textId="77777777" w:rsidR="00792358" w:rsidRPr="00693C2B" w:rsidRDefault="00792358" w:rsidP="00A00033">
            <w:pPr>
              <w:rPr>
                <w:rFonts w:ascii="Sylfaen" w:eastAsia="Sylfaen" w:hAnsi="Sylfaen" w:cs="Sylfaen"/>
                <w:color w:val="000000" w:themeColor="text1"/>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8D2B2C"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1EBE019E"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4742ADFA" w14:textId="77777777" w:rsidTr="002E1024">
        <w:trPr>
          <w:trHeight w:val="604"/>
        </w:trPr>
        <w:tc>
          <w:tcPr>
            <w:tcW w:w="2700" w:type="dxa"/>
            <w:vMerge/>
            <w:tcBorders>
              <w:top w:val="nil"/>
              <w:left w:val="single" w:sz="4" w:space="0" w:color="000000"/>
              <w:bottom w:val="nil"/>
              <w:right w:val="single" w:sz="4" w:space="0" w:color="000000"/>
            </w:tcBorders>
          </w:tcPr>
          <w:p w14:paraId="061291BE"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16DCEB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C9FE7CC"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837" w:type="dxa"/>
            <w:tcBorders>
              <w:top w:val="single" w:sz="4" w:space="0" w:color="000000"/>
              <w:left w:val="single" w:sz="4" w:space="0" w:color="000000"/>
              <w:bottom w:val="single" w:sz="4" w:space="0" w:color="000000"/>
              <w:right w:val="single" w:sz="4" w:space="0" w:color="000000"/>
            </w:tcBorders>
            <w:shd w:val="clear" w:color="auto" w:fill="F2F2F2"/>
          </w:tcPr>
          <w:p w14:paraId="5D8C421E"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8D15DE6"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30C3B10"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11CDC995" w14:textId="77777777" w:rsidTr="002E1024">
        <w:trPr>
          <w:trHeight w:val="688"/>
        </w:trPr>
        <w:tc>
          <w:tcPr>
            <w:tcW w:w="2700" w:type="dxa"/>
            <w:vMerge/>
            <w:tcBorders>
              <w:top w:val="nil"/>
              <w:left w:val="single" w:sz="4" w:space="0" w:color="000000"/>
              <w:bottom w:val="single" w:sz="4" w:space="0" w:color="000000"/>
              <w:right w:val="single" w:sz="4" w:space="0" w:color="000000"/>
            </w:tcBorders>
          </w:tcPr>
          <w:p w14:paraId="64192F80" w14:textId="77777777" w:rsidR="00792358" w:rsidRPr="00693C2B" w:rsidRDefault="00792358">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35403FFB"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7CE34B09"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36C283B8"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50%</w:t>
            </w:r>
          </w:p>
        </w:tc>
        <w:tc>
          <w:tcPr>
            <w:tcW w:w="1694" w:type="dxa"/>
            <w:tcBorders>
              <w:top w:val="single" w:sz="4" w:space="0" w:color="000000"/>
              <w:left w:val="single" w:sz="4" w:space="0" w:color="000000"/>
              <w:bottom w:val="single" w:sz="4" w:space="0" w:color="000000"/>
              <w:right w:val="single" w:sz="4" w:space="0" w:color="000000"/>
            </w:tcBorders>
            <w:vAlign w:val="center"/>
          </w:tcPr>
          <w:p w14:paraId="5F43EF9A"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80%</w:t>
            </w:r>
          </w:p>
        </w:tc>
        <w:tc>
          <w:tcPr>
            <w:tcW w:w="2419" w:type="dxa"/>
            <w:tcBorders>
              <w:top w:val="single" w:sz="4" w:space="0" w:color="000000"/>
              <w:left w:val="single" w:sz="4" w:space="0" w:color="000000"/>
              <w:bottom w:val="single" w:sz="4" w:space="0" w:color="000000"/>
              <w:right w:val="single" w:sz="4" w:space="0" w:color="000000"/>
            </w:tcBorders>
            <w:vAlign w:val="center"/>
          </w:tcPr>
          <w:p w14:paraId="4C4BC4E8"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100%</w:t>
            </w:r>
          </w:p>
        </w:tc>
      </w:tr>
    </w:tbl>
    <w:p w14:paraId="0E20BD5C" w14:textId="77777777" w:rsidR="002E1024" w:rsidRDefault="002E1024">
      <w:pPr>
        <w:pStyle w:val="Heading1"/>
        <w:rPr>
          <w:rFonts w:ascii="Sylfaen" w:hAnsi="Sylfaen"/>
          <w:color w:val="000000" w:themeColor="text1"/>
          <w:sz w:val="22"/>
          <w:szCs w:val="22"/>
          <w:lang w:val="ka-GE"/>
        </w:rPr>
      </w:pPr>
    </w:p>
    <w:p w14:paraId="30D4BB38" w14:textId="4A0A7469"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t>1.4 უმაღლესი განათლება</w:t>
      </w:r>
    </w:p>
    <w:p w14:paraId="3FA826CF" w14:textId="77777777" w:rsidR="00C45C83" w:rsidRPr="00693C2B" w:rsidRDefault="00C45C83">
      <w:pPr>
        <w:rPr>
          <w:rFonts w:ascii="Sylfaen" w:hAnsi="Sylfaen"/>
          <w:color w:val="000000" w:themeColor="text1"/>
          <w:lang w:val="ka-GE"/>
        </w:rPr>
      </w:pPr>
    </w:p>
    <w:tbl>
      <w:tblPr>
        <w:tblStyle w:val="TableGrid"/>
        <w:tblW w:w="21249" w:type="dxa"/>
        <w:tblInd w:w="-815" w:type="dxa"/>
        <w:tblLayout w:type="fixed"/>
        <w:tblCellMar>
          <w:top w:w="40" w:type="dxa"/>
          <w:left w:w="110" w:type="dxa"/>
          <w:right w:w="64" w:type="dxa"/>
        </w:tblCellMar>
        <w:tblLook w:val="04A0" w:firstRow="1" w:lastRow="0" w:firstColumn="1" w:lastColumn="0" w:noHBand="0" w:noVBand="1"/>
      </w:tblPr>
      <w:tblGrid>
        <w:gridCol w:w="2700"/>
        <w:gridCol w:w="1530"/>
        <w:gridCol w:w="1440"/>
        <w:gridCol w:w="516"/>
        <w:gridCol w:w="951"/>
        <w:gridCol w:w="1694"/>
        <w:gridCol w:w="2419"/>
        <w:gridCol w:w="9999"/>
      </w:tblGrid>
      <w:tr w:rsidR="00DE029B" w:rsidRPr="00693C2B" w14:paraId="17B24900"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216F3C"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3B50FD0" w14:textId="77777777" w:rsidR="00DE029B" w:rsidRPr="00693C2B" w:rsidRDefault="00DE029B">
            <w:pPr>
              <w:spacing w:after="4"/>
              <w:rPr>
                <w:rFonts w:ascii="Sylfaen" w:eastAsia="Sylfaen" w:hAnsi="Sylfaen" w:cs="Sylfaen"/>
                <w:b/>
                <w:color w:val="000000" w:themeColor="text1"/>
                <w:lang w:val="ka-GE"/>
              </w:rPr>
            </w:pPr>
          </w:p>
          <w:p w14:paraId="5AA3A311" w14:textId="77777777" w:rsidR="00DE029B" w:rsidRDefault="00DE029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კურსდამთავრებულთა დასაქმების მაჩვენებელი  </w:t>
            </w:r>
          </w:p>
          <w:p w14:paraId="642C6F2F" w14:textId="6341493D" w:rsidR="00746DC1" w:rsidRPr="00693C2B" w:rsidRDefault="00746DC1">
            <w:pPr>
              <w:spacing w:after="4"/>
              <w:rPr>
                <w:rFonts w:ascii="Sylfaen" w:eastAsia="Sylfaen" w:hAnsi="Sylfaen" w:cs="Sylfaen"/>
                <w:b/>
                <w:color w:val="000000" w:themeColor="text1"/>
                <w:lang w:val="ka-GE"/>
              </w:rPr>
            </w:pPr>
          </w:p>
        </w:tc>
      </w:tr>
      <w:tr w:rsidR="00DE029B" w:rsidRPr="00693C2B" w14:paraId="1489274F"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DA74032"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45684AD"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062C9168"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6D2EADD"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78450E79"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6CB5C176"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13CBBBD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09F0DC6E"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DE029B" w:rsidRPr="00693C2B" w14:paraId="385EA431"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C491FBC"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C5338CD"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FB6F194"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1.4 უმაღლესი საგანანმანათლებლო დაწესებულების  (უსდ) მიერ თითოეული სტუდენტის პიროვნული განვითარება და შრომითი ბაზრისთვის მომზადება</w:t>
            </w:r>
          </w:p>
        </w:tc>
      </w:tr>
      <w:tr w:rsidR="00DE029B" w:rsidRPr="00693C2B" w14:paraId="7EE4FAFD"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1CDB515"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BA8B2D4"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A67114" w14:textId="6459371E" w:rsidR="00DE029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22 დან 34 წლამდე ასაკის პირთა დასაქმების მაჩვენებლებს, რომლებიც აკმაყოფილებენ შემდეგ პირობებს: პირველი, დასაქმებული იყვნენ </w:t>
            </w:r>
            <w:r w:rsidR="00746DC1">
              <w:rPr>
                <w:rFonts w:ascii="Sylfaen" w:eastAsia="Sylfaen" w:hAnsi="Sylfaen" w:cs="Sylfaen"/>
                <w:color w:val="000000" w:themeColor="text1"/>
                <w:lang w:val="ka-GE"/>
              </w:rPr>
              <w:t>შრომის საერთაშორისო ორგანიზაციის</w:t>
            </w:r>
            <w:r w:rsidRPr="00693C2B">
              <w:rPr>
                <w:rFonts w:ascii="Sylfaen" w:eastAsia="Sylfaen" w:hAnsi="Sylfaen" w:cs="Sylfaen"/>
                <w:color w:val="000000" w:themeColor="text1"/>
                <w:lang w:val="ka-GE"/>
              </w:rPr>
              <w:t xml:space="preserve"> განმარტებით, მეორე, მოიპოვეს ბაკალავრის ხარისხი განათლებას (დონე 5,6,7, </w:t>
            </w:r>
            <w:hyperlink r:id="rId13" w:history="1">
              <w:r w:rsidRPr="00693C2B">
                <w:rPr>
                  <w:rStyle w:val="Hyperlink"/>
                  <w:rFonts w:ascii="Sylfaen" w:eastAsia="Sylfaen" w:hAnsi="Sylfaen" w:cs="Sylfaen"/>
                  <w:color w:val="000000" w:themeColor="text1"/>
                  <w:lang w:val="ka-GE"/>
                </w:rPr>
                <w:t>კვალიფიკაციების ჩარჩო</w:t>
              </w:r>
            </w:hyperlink>
            <w:r w:rsidRPr="00693C2B">
              <w:rPr>
                <w:rFonts w:ascii="Sylfaen" w:eastAsia="Sylfaen" w:hAnsi="Sylfaen" w:cs="Sylfaen"/>
                <w:color w:val="000000" w:themeColor="text1"/>
                <w:lang w:val="ka-GE"/>
              </w:rPr>
              <w:t xml:space="preserve"> როგორც უმაღლესი განათლების დონეს, მესამე, არ მონაწილეობენ ტრენინგებში, გადამზადებასა და განათლების მიღების სხვა </w:t>
            </w:r>
            <w:r w:rsidR="0033674D" w:rsidRPr="00693C2B">
              <w:rPr>
                <w:rFonts w:ascii="Sylfaen" w:eastAsia="Sylfaen" w:hAnsi="Sylfaen" w:cs="Sylfaen"/>
                <w:color w:val="000000" w:themeColor="text1"/>
                <w:lang w:val="ka-GE"/>
              </w:rPr>
              <w:t>ფორმაში, გამოკითხვის</w:t>
            </w:r>
            <w:r w:rsidRPr="00693C2B">
              <w:rPr>
                <w:rFonts w:ascii="Sylfaen" w:eastAsia="Sylfaen" w:hAnsi="Sylfaen" w:cs="Sylfaen"/>
                <w:color w:val="000000" w:themeColor="text1"/>
                <w:lang w:val="ka-GE"/>
              </w:rPr>
              <w:t xml:space="preserve"> წინა ოთხი კვირის განმავლობაში და მეოთხე რომლებმაც წარმატებით დაასრულეს უმაღლესი განათლების დონე გამოკითხვამდე 1, 2 ან 3 წლით ადრე. </w:t>
            </w:r>
          </w:p>
          <w:p w14:paraId="41E164CE" w14:textId="52B3B152" w:rsidR="00746DC1" w:rsidRPr="00693C2B" w:rsidRDefault="00746DC1" w:rsidP="00A00033">
            <w:pPr>
              <w:ind w:right="368"/>
              <w:rPr>
                <w:rFonts w:ascii="Sylfaen" w:eastAsia="Sylfaen" w:hAnsi="Sylfaen" w:cs="Sylfaen"/>
                <w:color w:val="000000" w:themeColor="text1"/>
                <w:lang w:val="ka-GE"/>
              </w:rPr>
            </w:pPr>
          </w:p>
        </w:tc>
      </w:tr>
      <w:tr w:rsidR="00DE029B" w:rsidRPr="00693C2B" w14:paraId="46D072DE"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17DB90B"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F309BA9"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მონაცემები. საგანმანათლებლო პროგრამის აკრედიტაციის შედეგები, თემატური ანალიზი/ანალიზები</w:t>
            </w:r>
          </w:p>
        </w:tc>
      </w:tr>
      <w:tr w:rsidR="00DE029B" w:rsidRPr="00693C2B" w14:paraId="327F5F6D"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5D38BA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FA0AFA6" w14:textId="2C47B31B" w:rsidR="00DE029B" w:rsidRPr="00693C2B" w:rsidRDefault="00CE388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DE029B" w:rsidRPr="00693C2B" w14:paraId="3D2A16CC"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B7CB68E"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745D3F" w14:textId="2EDEC1BB" w:rsidR="00DE029B" w:rsidRPr="00693C2B" w:rsidRDefault="00CE388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DE029B" w:rsidRPr="00693C2B" w14:paraId="0AF5AF15" w14:textId="77777777" w:rsidTr="003A27E4">
        <w:trPr>
          <w:gridAfter w:val="1"/>
          <w:wAfter w:w="9999"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2B972F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F7B516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8EFC68B"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A0BDC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E9C673D"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13145A1" w14:textId="77777777" w:rsidR="00DE029B" w:rsidRPr="00693C2B" w:rsidRDefault="00DE029B" w:rsidP="00A00033">
            <w:pPr>
              <w:ind w:right="145"/>
              <w:rPr>
                <w:rFonts w:ascii="Sylfaen" w:hAnsi="Sylfaen"/>
                <w:color w:val="000000" w:themeColor="text1"/>
                <w:lang w:val="ka-GE"/>
              </w:rPr>
            </w:pPr>
            <w:r w:rsidRPr="00693C2B">
              <w:rPr>
                <w:rFonts w:ascii="Sylfaen" w:eastAsia="Calibri" w:hAnsi="Sylfaen" w:cs="Calibri"/>
                <w:color w:val="000000" w:themeColor="text1"/>
                <w:lang w:val="ka-GE"/>
              </w:rPr>
              <w:t xml:space="preserve"> </w:t>
            </w:r>
          </w:p>
          <w:p w14:paraId="0A4933B8" w14:textId="5D3677AA" w:rsidR="00DE029B" w:rsidRPr="00693C2B" w:rsidRDefault="00DE029B" w:rsidP="00A00033">
            <w:pPr>
              <w:ind w:right="145"/>
              <w:rPr>
                <w:rFonts w:ascii="Sylfaen" w:hAnsi="Sylfaen"/>
                <w:color w:val="000000" w:themeColor="text1"/>
                <w:shd w:val="clear" w:color="auto" w:fill="FFFFFF"/>
                <w:lang w:val="ka-GE"/>
              </w:rPr>
            </w:pPr>
            <w:r w:rsidRPr="00693C2B">
              <w:rPr>
                <w:rFonts w:ascii="Sylfaen" w:eastAsia="Sylfaen" w:hAnsi="Sylfaen" w:cs="Sylfaen"/>
                <w:color w:val="000000" w:themeColor="text1"/>
                <w:lang w:val="ka-GE"/>
              </w:rPr>
              <w:t xml:space="preserve">ინდიკატორი გამოითვლება ევროკავშირის სამუშაო ძალის კვლევის (EU-LFS), </w:t>
            </w:r>
            <w:r w:rsidRPr="00693C2B">
              <w:rPr>
                <w:rFonts w:ascii="Sylfaen" w:hAnsi="Sylfaen"/>
                <w:color w:val="000000" w:themeColor="text1"/>
                <w:shd w:val="clear" w:color="auto" w:fill="FFFFFF"/>
                <w:lang w:val="ka-GE"/>
              </w:rPr>
              <w:t xml:space="preserve"> და საქართველოს სტატისტიკი</w:t>
            </w:r>
            <w:r w:rsidR="008827C1" w:rsidRPr="00693C2B">
              <w:rPr>
                <w:rFonts w:ascii="Sylfaen" w:hAnsi="Sylfaen"/>
                <w:color w:val="000000" w:themeColor="text1"/>
                <w:shd w:val="clear" w:color="auto" w:fill="FFFFFF"/>
                <w:lang w:val="ka-GE"/>
              </w:rPr>
              <w:t>ს</w:t>
            </w:r>
            <w:r w:rsidRPr="00693C2B">
              <w:rPr>
                <w:rFonts w:ascii="Sylfaen" w:hAnsi="Sylfaen"/>
                <w:color w:val="000000" w:themeColor="text1"/>
                <w:shd w:val="clear" w:color="auto" w:fill="FFFFFF"/>
                <w:lang w:val="ka-GE"/>
              </w:rPr>
              <w:t xml:space="preserve"> ეროვნული </w:t>
            </w:r>
            <w:r w:rsidR="00384B65" w:rsidRPr="00693C2B">
              <w:rPr>
                <w:rFonts w:ascii="Sylfaen" w:hAnsi="Sylfaen"/>
                <w:color w:val="000000" w:themeColor="text1"/>
                <w:shd w:val="clear" w:color="auto" w:fill="FFFFFF"/>
                <w:lang w:val="ka-GE"/>
              </w:rPr>
              <w:t>სამსახური</w:t>
            </w:r>
            <w:r w:rsidRPr="00693C2B">
              <w:rPr>
                <w:rFonts w:ascii="Sylfaen" w:hAnsi="Sylfaen"/>
                <w:color w:val="000000" w:themeColor="text1"/>
                <w:shd w:val="clear" w:color="auto" w:fill="FFFFFF"/>
                <w:lang w:val="ka-GE"/>
              </w:rPr>
              <w:t xml:space="preserve">ს მეთოდოლოგიის შესაბამისად: </w:t>
            </w:r>
            <w:r w:rsidRPr="00693C2B">
              <w:rPr>
                <w:rFonts w:ascii="Sylfaen" w:hAnsi="Sylfaen"/>
                <w:color w:val="000000" w:themeColor="text1"/>
                <w:shd w:val="clear" w:color="auto" w:fill="FFFFFF"/>
                <w:lang w:val="ka-GE"/>
              </w:rPr>
              <w:br/>
              <w:t xml:space="preserve">იხ ინფორმაცია ვრცლად:  </w:t>
            </w:r>
          </w:p>
          <w:p w14:paraId="3551C1A2" w14:textId="77777777" w:rsidR="00DE029B" w:rsidRPr="00693C2B" w:rsidRDefault="009F5488" w:rsidP="00A00033">
            <w:pPr>
              <w:ind w:right="145"/>
              <w:rPr>
                <w:rFonts w:ascii="Sylfaen" w:eastAsia="Sylfaen" w:hAnsi="Sylfaen" w:cs="Sylfaen"/>
                <w:color w:val="000000" w:themeColor="text1"/>
                <w:lang w:val="ka-GE"/>
              </w:rPr>
            </w:pPr>
            <w:hyperlink r:id="rId14" w:history="1">
              <w:r w:rsidR="00DE029B" w:rsidRPr="00693C2B">
                <w:rPr>
                  <w:rStyle w:val="Hyperlink"/>
                  <w:rFonts w:ascii="Sylfaen" w:eastAsia="Sylfaen" w:hAnsi="Sylfaen" w:cs="Sylfaen"/>
                  <w:color w:val="000000" w:themeColor="text1"/>
                  <w:lang w:val="ka-GE"/>
                </w:rPr>
                <w:t>https://www.geostat.ge/media/39891/0908_160821_GE.pdf</w:t>
              </w:r>
            </w:hyperlink>
            <w:r w:rsidR="00DE029B" w:rsidRPr="00693C2B">
              <w:rPr>
                <w:rFonts w:ascii="Sylfaen" w:eastAsia="Sylfaen" w:hAnsi="Sylfaen" w:cs="Sylfaen"/>
                <w:color w:val="000000" w:themeColor="text1"/>
                <w:lang w:val="ka-GE"/>
              </w:rPr>
              <w:t xml:space="preserve"> </w:t>
            </w:r>
          </w:p>
          <w:p w14:paraId="1C7E28A3" w14:textId="77777777" w:rsidR="00DE029B" w:rsidRPr="00693C2B" w:rsidRDefault="009F5488" w:rsidP="00A00033">
            <w:pPr>
              <w:ind w:right="145"/>
              <w:rPr>
                <w:rFonts w:ascii="Sylfaen" w:eastAsia="Sylfaen" w:hAnsi="Sylfaen" w:cs="Sylfaen"/>
                <w:color w:val="000000" w:themeColor="text1"/>
                <w:lang w:val="ka-GE"/>
              </w:rPr>
            </w:pPr>
            <w:hyperlink r:id="rId15" w:history="1">
              <w:r w:rsidR="00DE029B" w:rsidRPr="00693C2B">
                <w:rPr>
                  <w:rStyle w:val="Hyperlink"/>
                  <w:rFonts w:ascii="Sylfaen" w:eastAsia="Sylfaen" w:hAnsi="Sylfaen" w:cs="Sylfaen"/>
                  <w:color w:val="000000" w:themeColor="text1"/>
                  <w:lang w:val="ka-GE"/>
                </w:rPr>
                <w:t>https://ec.europa.eu/eurostat/cache/metadata/en/sdg_04_50_esmsip2.htm</w:t>
              </w:r>
            </w:hyperlink>
            <w:r w:rsidR="00DE029B" w:rsidRPr="00693C2B">
              <w:rPr>
                <w:rFonts w:ascii="Sylfaen" w:eastAsia="Sylfaen" w:hAnsi="Sylfaen" w:cs="Sylfaen"/>
                <w:color w:val="000000" w:themeColor="text1"/>
                <w:lang w:val="ka-GE"/>
              </w:rPr>
              <w:t xml:space="preserve"> </w:t>
            </w:r>
          </w:p>
          <w:p w14:paraId="2EE9C551" w14:textId="77777777" w:rsidR="00DE029B" w:rsidRPr="00693C2B" w:rsidRDefault="00DE029B" w:rsidP="00A00033">
            <w:pPr>
              <w:ind w:right="145"/>
              <w:rPr>
                <w:rFonts w:ascii="Sylfaen" w:eastAsia="Sylfaen" w:hAnsi="Sylfaen" w:cs="Sylfaen"/>
                <w:color w:val="000000" w:themeColor="text1"/>
                <w:lang w:val="ka-GE"/>
              </w:rPr>
            </w:pPr>
          </w:p>
          <w:p w14:paraId="59436E92" w14:textId="77777777" w:rsidR="00DE029B" w:rsidRPr="00693C2B" w:rsidRDefault="00DE029B" w:rsidP="00A00033">
            <w:pPr>
              <w:ind w:right="145"/>
              <w:rPr>
                <w:rFonts w:ascii="Sylfaen" w:eastAsia="Sylfaen" w:hAnsi="Sylfaen" w:cs="Sylfaen"/>
                <w:color w:val="000000" w:themeColor="text1"/>
                <w:lang w:val="ka-GE"/>
              </w:rPr>
            </w:pPr>
          </w:p>
        </w:tc>
      </w:tr>
      <w:tr w:rsidR="00DE029B" w:rsidRPr="00693C2B" w14:paraId="703CCDB1"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E4A7C84"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A979D28"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74F322"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2A00C88"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0DAB8E"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47B1AAA" w14:textId="77777777" w:rsidR="00DE029B" w:rsidRPr="00693C2B" w:rsidRDefault="00DE029B" w:rsidP="00A00033">
            <w:pPr>
              <w:spacing w:after="4"/>
              <w:rPr>
                <w:rFonts w:ascii="Sylfaen" w:eastAsia="Sylfaen" w:hAnsi="Sylfaen" w:cs="Sylfaen"/>
                <w:color w:val="000000" w:themeColor="text1"/>
                <w:lang w:val="ka-GE"/>
              </w:rPr>
            </w:pPr>
          </w:p>
          <w:p w14:paraId="01BAA874"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DD2E0E"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02409F03"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67ABEF51"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4A08E58B"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525AEDA5"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5BBF37"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BC36684"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425186BF"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0420ED64"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7E3FCAC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0522C23"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742A23"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2813816"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E029B" w:rsidRPr="00693C2B" w14:paraId="2E53B46E" w14:textId="77777777" w:rsidTr="00200C26">
        <w:trPr>
          <w:gridAfter w:val="1"/>
          <w:wAfter w:w="9999" w:type="dxa"/>
          <w:trHeight w:val="571"/>
        </w:trPr>
        <w:tc>
          <w:tcPr>
            <w:tcW w:w="2700" w:type="dxa"/>
            <w:vMerge/>
            <w:tcBorders>
              <w:top w:val="nil"/>
              <w:left w:val="single" w:sz="4" w:space="0" w:color="000000"/>
              <w:bottom w:val="single" w:sz="4" w:space="0" w:color="000000"/>
              <w:right w:val="single" w:sz="4" w:space="0" w:color="000000"/>
            </w:tcBorders>
          </w:tcPr>
          <w:p w14:paraId="4CAB36A9"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5F5CD319" w14:textId="77777777" w:rsidR="00DE029B" w:rsidRPr="00693C2B" w:rsidRDefault="00DE029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71B60E5" w14:textId="77777777" w:rsidR="00DE029B" w:rsidRPr="00693C2B" w:rsidRDefault="00DE029B">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25 %</w:t>
            </w:r>
          </w:p>
        </w:tc>
        <w:tc>
          <w:tcPr>
            <w:tcW w:w="3161" w:type="dxa"/>
            <w:gridSpan w:val="3"/>
            <w:tcBorders>
              <w:top w:val="single" w:sz="4" w:space="0" w:color="000000"/>
              <w:left w:val="single" w:sz="4" w:space="0" w:color="000000"/>
              <w:bottom w:val="single" w:sz="4" w:space="0" w:color="000000"/>
              <w:right w:val="single" w:sz="4" w:space="0" w:color="000000"/>
            </w:tcBorders>
          </w:tcPr>
          <w:p w14:paraId="4060D981"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65%</w:t>
            </w:r>
          </w:p>
        </w:tc>
        <w:tc>
          <w:tcPr>
            <w:tcW w:w="2419" w:type="dxa"/>
            <w:tcBorders>
              <w:top w:val="single" w:sz="4" w:space="0" w:color="000000"/>
              <w:left w:val="single" w:sz="4" w:space="0" w:color="000000"/>
              <w:bottom w:val="single" w:sz="4" w:space="0" w:color="000000"/>
              <w:right w:val="single" w:sz="4" w:space="0" w:color="000000"/>
            </w:tcBorders>
          </w:tcPr>
          <w:p w14:paraId="5E84F910"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80%</w:t>
            </w:r>
          </w:p>
        </w:tc>
      </w:tr>
      <w:tr w:rsidR="00DE029B" w:rsidRPr="00693C2B" w14:paraId="52B24A41"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C3D9CBA"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8D01EFA" w14:textId="77777777" w:rsidR="00DE029B" w:rsidRDefault="00DE029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სტუდენტების კმაყოფილების მაჩვენებელი: (1) უცხოელი სტუდენტები; (2) ადგილობრივი სტუდენტები</w:t>
            </w:r>
          </w:p>
          <w:p w14:paraId="42B27153" w14:textId="74D05EC2" w:rsidR="00746DC1" w:rsidRPr="00693C2B" w:rsidRDefault="00746DC1">
            <w:pPr>
              <w:spacing w:after="4"/>
              <w:rPr>
                <w:rFonts w:ascii="Sylfaen" w:eastAsia="Sylfaen" w:hAnsi="Sylfaen" w:cs="Sylfaen"/>
                <w:b/>
                <w:color w:val="000000" w:themeColor="text1"/>
                <w:lang w:val="ka-GE"/>
              </w:rPr>
            </w:pPr>
          </w:p>
        </w:tc>
      </w:tr>
      <w:tr w:rsidR="00DE029B" w:rsidRPr="00693C2B" w14:paraId="6F14980E"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CD775EF"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0D40EE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324C1C18"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CDE815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1A943FC6"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041A4CCC"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000DD6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C3A1068"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DE029B" w:rsidRPr="00693C2B" w14:paraId="10708C8F"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45F55F6"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8719FB4"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086DFE"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1.4 უმაღლესი საგანანმანათლებლო დაწესებულების  (უსდ) მიერ თითოეული სტუდენტის პიროვნული განვითარება და შრომითი ბაზრისთვის მომზადება</w:t>
            </w:r>
          </w:p>
        </w:tc>
      </w:tr>
      <w:tr w:rsidR="00DE029B" w:rsidRPr="00693C2B" w14:paraId="567D7AED"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8CCF0E9"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94305DD"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E3A0504" w14:textId="61E7D744" w:rsidR="00DE029B" w:rsidRDefault="00DE029B"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ზომავს სტუდენტთა კმაყოფილების  მაჩვენებელს, მოიცავს  კმაყოფილებას სწავლის ორგანიზაციული, შინაარსობრივი ნაწილით, სასწავლო პირობებით და ინფრასტრუქტურით.</w:t>
            </w:r>
          </w:p>
          <w:p w14:paraId="163A2CBD" w14:textId="77777777" w:rsidR="007518BE" w:rsidRPr="00693C2B" w:rsidRDefault="007518BE" w:rsidP="00A00033">
            <w:pPr>
              <w:ind w:right="368"/>
              <w:rPr>
                <w:rFonts w:ascii="Sylfaen" w:eastAsia="Calibri" w:hAnsi="Sylfaen" w:cs="Calibri"/>
                <w:color w:val="000000" w:themeColor="text1"/>
                <w:lang w:val="ka-GE"/>
              </w:rPr>
            </w:pPr>
          </w:p>
          <w:p w14:paraId="52DF50CE" w14:textId="50D30AC0" w:rsidR="00DE029B" w:rsidRDefault="00DE029B"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ზომავს სტუდენტთა კმაყოფილების მაჩვენებელს სქესის, რეგიონის, უმაღლესი საგანმანათლებლო დაწესებულების ტიპების, სწავლების საფეხურის, სასწავლო პროგრამების/მიმართულებების და  ადგილობრივი/უცხოელი სტუდენტების ჭრილში.</w:t>
            </w:r>
          </w:p>
          <w:p w14:paraId="4B505B84" w14:textId="77777777" w:rsidR="007518BE" w:rsidRPr="00693C2B" w:rsidRDefault="007518BE" w:rsidP="00A00033">
            <w:pPr>
              <w:ind w:right="368"/>
              <w:rPr>
                <w:rFonts w:ascii="Sylfaen" w:eastAsia="Calibri" w:hAnsi="Sylfaen" w:cs="Calibri"/>
                <w:color w:val="000000" w:themeColor="text1"/>
                <w:lang w:val="ka-GE"/>
              </w:rPr>
            </w:pPr>
          </w:p>
          <w:p w14:paraId="5C2BCD52" w14:textId="77777777" w:rsidR="00DE029B" w:rsidRPr="00693C2B" w:rsidRDefault="00DE029B"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ინდიკატორის მიზნებისთვის:</w:t>
            </w:r>
          </w:p>
          <w:p w14:paraId="497D4738" w14:textId="77777777" w:rsidR="00DE029B" w:rsidRDefault="00DE029B"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lastRenderedPageBreak/>
              <w:t xml:space="preserve">სტუდენტი </w:t>
            </w:r>
            <w:r w:rsidRPr="00693C2B">
              <w:rPr>
                <w:rFonts w:ascii="Sylfaen" w:eastAsia="Calibri" w:hAnsi="Sylfaen" w:cs="Calibri"/>
                <w:color w:val="000000" w:themeColor="text1"/>
                <w:lang w:val="ka-GE"/>
              </w:rPr>
              <w:t>− პირი, რომელიც უმაღლესი განათლების შესახებ კანონითა და უმაღლესი საგანმანათლებლო დაწესებულების წესდებით განსაზღვრული წესით ჩაირიცხა და სწავლობს უმაღლეს საგანმანათლებლო დაწესებულებაში ბაკალავრიატის, მაგისტრატურის, მასწავლებლის მომზადების ინტეგრირებული საბაკალავრო-სამაგისტრო, ვეტერინარიის ინტეგრირებული სამაგისტრო, დიპლომირებული მედიკოსის/სტომატოლოგის, დოქტორანტურის საგანმანათლებლო პროგრამის გასავლელად, აგრეთვე პირი, რომელიც ჩარიცხულია უცხო ქვეყნის კანონმდებლობის შესაბამისად აღიარებულ უმაღლეს საგანმანათლებლო დაწესებულებაში და ერთობლივი უმაღლესი საგანმანათლებლო პროგრამის ფარგლებში ასრულებს სასწავლო კომპონენტის ან/და კვლევითი კომპონენტის ნაწილს საქართველოს უმაღლეს საგანმანათლებლო დაწესებულებაში ან/და დამოუკიდებელ სამეცნიერო-კვლევით ერთეულში/საჯარო სამართლის იურიდიულ პირთან − უნივერსიტეტთან არსებულ საჯარო სამართლის იურიდიულ პირში − სამეცნიერო-კვლევით დაწესებულებაში/საჯარო სამართლის იურიდიულ პირში − სამეცნიერო-კვლევით დაწესებულებაში, და საქართველოს მოქალაქეობის მქონე ან პირადობის ნეიტრალური მოწმობის ან/და ნეიტრალური სამგზავრო დოკუმენტის მფლობელი პირი, რომელიც ჩარიცხულია უცხო ქვეყნის კანონმდებლობის შესაბამისად აღიარებულ უცხო ქვეყნის უმაღლეს საგანმანათლებლო დაწესებულებაში</w:t>
            </w:r>
            <w:r w:rsidR="002A3C7D">
              <w:rPr>
                <w:rFonts w:ascii="Sylfaen" w:eastAsia="Calibri" w:hAnsi="Sylfaen" w:cs="Calibri"/>
                <w:color w:val="000000" w:themeColor="text1"/>
                <w:lang w:val="ka-GE"/>
              </w:rPr>
              <w:t>.</w:t>
            </w:r>
          </w:p>
          <w:p w14:paraId="17709E81" w14:textId="3C69FF8B" w:rsidR="002A3C7D" w:rsidRPr="00693C2B" w:rsidRDefault="002A3C7D" w:rsidP="00A00033">
            <w:pPr>
              <w:ind w:right="368"/>
              <w:rPr>
                <w:rFonts w:ascii="Sylfaen" w:eastAsia="Sylfaen" w:hAnsi="Sylfaen" w:cs="Sylfaen"/>
                <w:color w:val="000000" w:themeColor="text1"/>
                <w:lang w:val="ka-GE"/>
              </w:rPr>
            </w:pPr>
          </w:p>
        </w:tc>
      </w:tr>
      <w:tr w:rsidR="00DE029B" w:rsidRPr="00693C2B" w14:paraId="349DFD5D" w14:textId="77777777" w:rsidTr="007518BE">
        <w:trPr>
          <w:gridAfter w:val="1"/>
          <w:wAfter w:w="9999" w:type="dxa"/>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6E1BB8D"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CE4E7D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ევრო სტუდენტის საერთაშორისო-ეროვნული კვლევა</w:t>
            </w:r>
          </w:p>
        </w:tc>
      </w:tr>
      <w:tr w:rsidR="00DE029B" w:rsidRPr="00693C2B" w14:paraId="748A98B0"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C0DBAB8"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5C0E7D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ქვეპროგრამა „ევროსტუდენტის ეროვნული პროექტი“,  პროექტი „უმაღლესი განათლების ხელშეწყობა“ (32 04 03), უმაღლესი განათლებისა და მეცნიერების განვითარების დეპარტამენტი, საქართველოს განათლებისა და მეცნიერების სამინისტრო</w:t>
            </w:r>
          </w:p>
        </w:tc>
      </w:tr>
      <w:tr w:rsidR="00DE029B" w:rsidRPr="00693C2B" w14:paraId="542C8A8D" w14:textId="77777777" w:rsidTr="003A27E4">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108EA1"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A3C5F2E" w14:textId="38F38E07" w:rsidR="00DE029B" w:rsidRPr="00693C2B" w:rsidRDefault="005D2F72">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c>
          <w:tcPr>
            <w:tcW w:w="9999" w:type="dxa"/>
          </w:tcPr>
          <w:p w14:paraId="491C0D06" w14:textId="24E29840" w:rsidR="00DE029B" w:rsidRPr="00693C2B" w:rsidRDefault="00DE029B">
            <w:pPr>
              <w:rPr>
                <w:rFonts w:ascii="Sylfaen" w:hAnsi="Sylfaen"/>
                <w:color w:val="000000" w:themeColor="text1"/>
                <w:lang w:val="ka-GE"/>
              </w:rPr>
            </w:pPr>
          </w:p>
        </w:tc>
      </w:tr>
      <w:tr w:rsidR="00DE029B" w:rsidRPr="00693C2B" w14:paraId="52D46881" w14:textId="77777777" w:rsidTr="00200C26">
        <w:trPr>
          <w:gridAfter w:val="1"/>
          <w:wAfter w:w="9999" w:type="dxa"/>
          <w:trHeight w:val="49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BCC283A"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2300D36"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877D025"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778FB46"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74C927C"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0EA8CAD" w14:textId="77777777" w:rsidR="00200C26"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სტანდარტიზებული ონლაინ გამოკითხვა რაოდენობრივი კვლევის მეთოდის (ანკეტირება) გამოყენებით;</w:t>
            </w:r>
          </w:p>
          <w:p w14:paraId="3F9C61A9" w14:textId="79522F39"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p>
          <w:p w14:paraId="6D5B563A" w14:textId="7E431F70"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კვლევის ინსტრუმენტია ევროსტუდენტის საერთაშორისო კვლევის კითხვარის ადაპტირებული ვერსია და ეროვნული კითხვარი. კვლევაში გათვალისწინებული იქნება სანდო და </w:t>
            </w:r>
            <w:r w:rsidR="0033674D" w:rsidRPr="00693C2B">
              <w:rPr>
                <w:rFonts w:ascii="Sylfaen" w:eastAsia="Calibri" w:hAnsi="Sylfaen" w:cs="Calibri"/>
                <w:color w:val="000000" w:themeColor="text1"/>
                <w:lang w:val="ka-GE"/>
              </w:rPr>
              <w:t xml:space="preserve">წარმომადგენლობით </w:t>
            </w:r>
            <w:r w:rsidRPr="00693C2B">
              <w:rPr>
                <w:rFonts w:ascii="Sylfaen" w:eastAsia="Calibri" w:hAnsi="Sylfaen" w:cs="Calibri"/>
                <w:color w:val="000000" w:themeColor="text1"/>
                <w:lang w:val="ka-GE"/>
              </w:rPr>
              <w:t xml:space="preserve">შერჩევა, რომელის გენერალური ერთობლიობაა  ქვეყნის  ყველა უმაღლესი საგანმანათლებლო დაწესებულების სტუდენტი, რომელსაც აქვს აქტიური  სტატუსი, მათ შორის,  საქართველოს  მოქალაქე  და უცხოელი სტუდენტები, რომლებიც სწავლობენ ხარისხის მისაღებად საქართველოში, გარდა იმ სტუდენტებისა, რომლებსაც აკადემიური შვებულება აქვთ აღებული ან/და გაცვლითი პროგრამების ფარგლებში არიან წასულები ან ჩამოსულები; კვლევის გენერალურ ერთობლიობაში არ შედიან დოქტორანტურის საფეხურის სტუდენტები და ზოგიერთი სპეციალური საგანმანათლებლო დაწესებულების (მაგ. სამხედრო) სტუდენტები. </w:t>
            </w:r>
          </w:p>
          <w:p w14:paraId="6407D3FF" w14:textId="46103AF3" w:rsidR="00DE029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lastRenderedPageBreak/>
              <w:t>მიღწეული შედეგები გაიზომება აღწერით რაოდენობრივ მონაცემებში, კერძოდ, სიხშირ</w:t>
            </w:r>
            <w:r w:rsidR="00187820" w:rsidRPr="00693C2B">
              <w:rPr>
                <w:rFonts w:ascii="Sylfaen" w:eastAsia="Calibri" w:hAnsi="Sylfaen" w:cs="Calibri"/>
                <w:color w:val="000000" w:themeColor="text1"/>
                <w:lang w:val="ka-GE"/>
              </w:rPr>
              <w:t>ე</w:t>
            </w:r>
            <w:r w:rsidRPr="00693C2B">
              <w:rPr>
                <w:rFonts w:ascii="Sylfaen" w:eastAsia="Calibri" w:hAnsi="Sylfaen" w:cs="Calibri"/>
                <w:color w:val="000000" w:themeColor="text1"/>
                <w:lang w:val="ka-GE"/>
              </w:rPr>
              <w:t xml:space="preserve">ებსა და პროცენტებში შემდეგი ჭრილების </w:t>
            </w:r>
            <w:r w:rsidR="00187820" w:rsidRPr="00693C2B">
              <w:rPr>
                <w:rFonts w:ascii="Sylfaen" w:eastAsia="Calibri" w:hAnsi="Sylfaen" w:cs="Calibri"/>
                <w:color w:val="000000" w:themeColor="text1"/>
                <w:lang w:val="ka-GE"/>
              </w:rPr>
              <w:t>გათვალისწინებით</w:t>
            </w:r>
            <w:r w:rsidRPr="00693C2B">
              <w:rPr>
                <w:rFonts w:ascii="Sylfaen" w:eastAsia="Calibri" w:hAnsi="Sylfaen" w:cs="Calibri"/>
                <w:color w:val="000000" w:themeColor="text1"/>
                <w:lang w:val="ka-GE"/>
              </w:rPr>
              <w:t>: ა) სქესი; ბ)რეგიონი; გ) უმაღლესი საგანმანათლებლო დაწესებულების ტიპები; დ) სწავლების საფეხური: ე) სასწავლო პროგრამები/მიმართულებები; ვ) ადგილობრივი/უცხოელი სტუდენტები.</w:t>
            </w:r>
          </w:p>
          <w:p w14:paraId="1B5CD141" w14:textId="77777777" w:rsidR="00DE029B" w:rsidRPr="00693C2B" w:rsidRDefault="00DE029B" w:rsidP="00A00033">
            <w:pPr>
              <w:ind w:right="145"/>
              <w:rPr>
                <w:rFonts w:ascii="Sylfaen" w:eastAsia="Sylfaen" w:hAnsi="Sylfaen" w:cs="Sylfaen"/>
                <w:color w:val="000000" w:themeColor="text1"/>
                <w:lang w:val="ka-GE"/>
              </w:rPr>
            </w:pPr>
          </w:p>
        </w:tc>
      </w:tr>
      <w:tr w:rsidR="00DE029B" w:rsidRPr="00693C2B" w14:paraId="6B42F3FC"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B9F80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E6DE6BC"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939963C"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14550C4"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B38484C"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93A3DF6" w14:textId="77777777" w:rsidR="00DE029B" w:rsidRPr="00693C2B" w:rsidRDefault="00DE029B" w:rsidP="00A00033">
            <w:pPr>
              <w:spacing w:after="4"/>
              <w:rPr>
                <w:rFonts w:ascii="Sylfaen" w:eastAsia="Sylfaen" w:hAnsi="Sylfaen" w:cs="Sylfaen"/>
                <w:color w:val="000000" w:themeColor="text1"/>
                <w:lang w:val="ka-GE"/>
              </w:rPr>
            </w:pPr>
          </w:p>
          <w:p w14:paraId="2A67E29B"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E6D1EC9"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2353B7E3"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02970B34"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779578B8"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3C4518D7"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D6D389"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97E0A08"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421BBBB0"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5DC25748"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39B3A81"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5201611"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FB74A6"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BB6E27D"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E029B" w:rsidRPr="00693C2B" w14:paraId="5D746EE4" w14:textId="77777777" w:rsidTr="00200C26">
        <w:trPr>
          <w:gridAfter w:val="1"/>
          <w:wAfter w:w="9999" w:type="dxa"/>
          <w:trHeight w:val="724"/>
        </w:trPr>
        <w:tc>
          <w:tcPr>
            <w:tcW w:w="2700" w:type="dxa"/>
            <w:vMerge/>
            <w:tcBorders>
              <w:top w:val="nil"/>
              <w:left w:val="single" w:sz="4" w:space="0" w:color="000000"/>
              <w:bottom w:val="single" w:sz="4" w:space="0" w:color="000000"/>
              <w:right w:val="single" w:sz="4" w:space="0" w:color="000000"/>
            </w:tcBorders>
          </w:tcPr>
          <w:p w14:paraId="3CFC2674"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305C0FFA" w14:textId="77777777" w:rsidR="00DE029B" w:rsidRPr="00693C2B" w:rsidRDefault="00DE029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6DDA982" w14:textId="77777777" w:rsidR="00DE029B" w:rsidRPr="00693C2B" w:rsidRDefault="00DE029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 59.5% ; (2) 40-45%</w:t>
            </w:r>
          </w:p>
        </w:tc>
        <w:tc>
          <w:tcPr>
            <w:tcW w:w="3161" w:type="dxa"/>
            <w:gridSpan w:val="3"/>
            <w:tcBorders>
              <w:top w:val="single" w:sz="4" w:space="0" w:color="000000"/>
              <w:left w:val="single" w:sz="4" w:space="0" w:color="000000"/>
              <w:bottom w:val="single" w:sz="4" w:space="0" w:color="000000"/>
              <w:right w:val="single" w:sz="4" w:space="0" w:color="000000"/>
            </w:tcBorders>
          </w:tcPr>
          <w:p w14:paraId="10BCC934" w14:textId="77777777" w:rsidR="00DE029B" w:rsidRPr="00693C2B" w:rsidRDefault="00DE029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 70%; (2) 50-55%</w:t>
            </w:r>
          </w:p>
          <w:p w14:paraId="357F95BA" w14:textId="77777777" w:rsidR="00DE029B" w:rsidRPr="00693C2B" w:rsidRDefault="00DE029B" w:rsidP="00A00033">
            <w:pPr>
              <w:rPr>
                <w:rFonts w:ascii="Sylfaen" w:eastAsia="Sylfaen" w:hAnsi="Sylfaen" w:cs="Sylfaen"/>
                <w:color w:val="000000" w:themeColor="text1"/>
                <w:lang w:val="ka-GE"/>
              </w:rPr>
            </w:pPr>
          </w:p>
        </w:tc>
        <w:tc>
          <w:tcPr>
            <w:tcW w:w="2419" w:type="dxa"/>
            <w:tcBorders>
              <w:top w:val="single" w:sz="4" w:space="0" w:color="000000"/>
              <w:left w:val="single" w:sz="4" w:space="0" w:color="000000"/>
              <w:bottom w:val="single" w:sz="4" w:space="0" w:color="000000"/>
              <w:right w:val="single" w:sz="4" w:space="0" w:color="000000"/>
            </w:tcBorders>
          </w:tcPr>
          <w:p w14:paraId="7A9FBF22"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 80%; (2) 60%</w:t>
            </w:r>
          </w:p>
        </w:tc>
      </w:tr>
      <w:tr w:rsidR="00DE029B" w:rsidRPr="00693C2B" w14:paraId="573076E3"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6CEFE4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8C71E2" w14:textId="77777777" w:rsidR="00DE029B" w:rsidRDefault="00DE029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სამუშაოზე დაფუძნებული სწავლების შემცველი სასწავლო პროგრამების (პროფესიულად ორიენტირებული პროგრამების) რაოდენობა</w:t>
            </w:r>
          </w:p>
          <w:p w14:paraId="5DFD3D95" w14:textId="511EC585" w:rsidR="00200C26" w:rsidRPr="00693C2B" w:rsidRDefault="00200C26">
            <w:pPr>
              <w:spacing w:after="4"/>
              <w:rPr>
                <w:rFonts w:ascii="Sylfaen" w:eastAsia="Sylfaen" w:hAnsi="Sylfaen" w:cs="Sylfaen"/>
                <w:b/>
                <w:color w:val="000000" w:themeColor="text1"/>
                <w:lang w:val="ka-GE"/>
              </w:rPr>
            </w:pPr>
          </w:p>
        </w:tc>
      </w:tr>
      <w:tr w:rsidR="00DE029B" w:rsidRPr="00693C2B" w14:paraId="11FC58A3"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94DC2AB"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7322304"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197624E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4725A3A"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49DB0E73"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18E11878"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E74705D" w14:textId="77777777" w:rsidR="00DE029B" w:rsidRPr="00693C2B" w:rsidRDefault="00DE029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4075F2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DE029B" w:rsidRPr="00693C2B" w14:paraId="2B59AC07"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3C62818"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3FD0427"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950124"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1.4.1 უმაღლესი საგანმანათლებლო დაწესებულების  მიერ  შრომის ბაზარზე მორგებული  პროგრამების უზრუნველყოფა</w:t>
            </w:r>
          </w:p>
        </w:tc>
      </w:tr>
      <w:tr w:rsidR="00DE029B" w:rsidRPr="00693C2B" w14:paraId="0036882C"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A295C64"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FCA259F"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9120E91" w14:textId="77777777" w:rsidR="00DE029B" w:rsidRPr="00693C2B" w:rsidRDefault="00DE029B" w:rsidP="00A00033">
            <w:pPr>
              <w:ind w:right="368"/>
              <w:rPr>
                <w:rFonts w:ascii="Sylfaen" w:eastAsia="Sylfaen" w:hAnsi="Sylfaen" w:cs="Sylfaen"/>
                <w:color w:val="000000" w:themeColor="text1"/>
                <w:lang w:val="ka-GE"/>
              </w:rPr>
            </w:pPr>
          </w:p>
          <w:p w14:paraId="521E843B" w14:textId="24B26A26"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w:t>
            </w:r>
            <w:r w:rsidR="00832587" w:rsidRPr="00693C2B">
              <w:rPr>
                <w:rFonts w:ascii="Sylfaen" w:eastAsia="Sylfaen" w:hAnsi="Sylfaen" w:cs="Sylfaen"/>
                <w:color w:val="000000" w:themeColor="text1"/>
                <w:lang w:val="ka-GE"/>
              </w:rPr>
              <w:t>დ</w:t>
            </w:r>
            <w:r w:rsidRPr="00693C2B">
              <w:rPr>
                <w:rFonts w:ascii="Sylfaen" w:eastAsia="Sylfaen" w:hAnsi="Sylfaen" w:cs="Sylfaen"/>
                <w:color w:val="000000" w:themeColor="text1"/>
                <w:lang w:val="ka-GE"/>
              </w:rPr>
              <w:t>იკატორი ზომავს  უმაღლეს საგანმანათლებლო დაწესებულებების საგანმანათლებლო პროგრამების რაოდენობას, რომლებიც ორიენტირებულია სტუდენტების შრომის ბაზრისთვის მომზადებაზე.  ასევე, საგანმანათლებლო პროგრამების შინაარსი, მოწმდება   სწავლის შედეგების თავსებადობის კრიტერიუმით დასაქმების ბაზრის მოთხოვნებთან.</w:t>
            </w:r>
          </w:p>
          <w:p w14:paraId="77C3A87E"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უმაღლესი საგანმანათლებლო დაწესებულება(უსდ) – უმაღლესი საგანმანათლებლო პროგრამის განმახორციელებელი სასწავლო ან სასწავლო სამეცნიერო-კვლევითი დაწესებულება, რომლის ძირითადი ფუნქციაა უმაღლესი საგანმანათლებლო საქმიანობისა და სამეცნიერო კვლევების ან უმაღლესი საგანმანათლებლო საქმიანობის განხორციელება, აგრეთვე შემოქმედებითი მუშაობის წარმართვა.</w:t>
            </w:r>
          </w:p>
          <w:p w14:paraId="2823F18C"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 ინდიკატორის მიზნებისთვის მოიაზრება სამივე კატეგორიის უსდ- ებით:</w:t>
            </w:r>
          </w:p>
          <w:p w14:paraId="05F6406F" w14:textId="77777777" w:rsidR="00DE029B" w:rsidRPr="00693C2B" w:rsidRDefault="00DE029B" w:rsidP="00A00033">
            <w:pPr>
              <w:ind w:right="368"/>
              <w:rPr>
                <w:rFonts w:ascii="Sylfaen" w:eastAsia="Sylfaen" w:hAnsi="Sylfaen" w:cs="Sylfaen"/>
                <w:color w:val="000000" w:themeColor="text1"/>
                <w:lang w:val="ka-GE"/>
              </w:rPr>
            </w:pPr>
          </w:p>
          <w:p w14:paraId="53129B1E"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w:t>
            </w:r>
            <w:r w:rsidRPr="00693C2B">
              <w:rPr>
                <w:rFonts w:ascii="Sylfaen" w:eastAsia="Sylfaen" w:hAnsi="Sylfaen" w:cs="Sylfaen"/>
                <w:color w:val="000000" w:themeColor="text1"/>
                <w:lang w:val="ka-GE"/>
              </w:rPr>
              <w:tab/>
              <w:t xml:space="preserve">სასწავლო უნივერსიტეტი – უმაღლესი საგანმანათლებლო დაწესებულება, რომელიც ახორციელებს უმაღლეს საგანმანათლებლო პროგრამას/პროგრამებს (გარდა დოქტორანტურისა). </w:t>
            </w:r>
          </w:p>
          <w:p w14:paraId="0BD5C1F7" w14:textId="77777777" w:rsidR="00DE029B" w:rsidRPr="00693C2B" w:rsidRDefault="00DE029B" w:rsidP="00A00033">
            <w:pPr>
              <w:ind w:right="368"/>
              <w:rPr>
                <w:rFonts w:ascii="Sylfaen" w:eastAsia="Sylfaen" w:hAnsi="Sylfaen" w:cs="Sylfaen"/>
                <w:color w:val="000000" w:themeColor="text1"/>
                <w:lang w:val="ka-GE"/>
              </w:rPr>
            </w:pPr>
          </w:p>
          <w:p w14:paraId="227EE212"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w:t>
            </w:r>
            <w:r w:rsidRPr="00693C2B">
              <w:rPr>
                <w:rFonts w:ascii="Sylfaen" w:eastAsia="Sylfaen" w:hAnsi="Sylfaen" w:cs="Sylfaen"/>
                <w:color w:val="000000" w:themeColor="text1"/>
                <w:lang w:val="ka-GE"/>
              </w:rPr>
              <w:tab/>
              <w:t>კოლეჯი – უმაღლესი საგანმანათლებლო დაწესებულება, რომელიც ახორციელებს მხოლოდ ბაკალავრიატის საგანმანათლებლო პროგრამას;</w:t>
            </w:r>
          </w:p>
          <w:p w14:paraId="78B38EFF" w14:textId="77777777" w:rsidR="00DE029B" w:rsidRPr="00693C2B" w:rsidRDefault="00DE029B" w:rsidP="00A00033">
            <w:pPr>
              <w:ind w:right="368"/>
              <w:rPr>
                <w:rFonts w:ascii="Sylfaen" w:eastAsia="Sylfaen" w:hAnsi="Sylfaen" w:cs="Sylfaen"/>
                <w:color w:val="000000" w:themeColor="text1"/>
                <w:lang w:val="ka-GE"/>
              </w:rPr>
            </w:pPr>
          </w:p>
          <w:p w14:paraId="1B81D143"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w:t>
            </w:r>
            <w:r w:rsidRPr="00693C2B">
              <w:rPr>
                <w:rFonts w:ascii="Sylfaen" w:eastAsia="Sylfaen" w:hAnsi="Sylfaen" w:cs="Sylfaen"/>
                <w:color w:val="000000" w:themeColor="text1"/>
                <w:lang w:val="ka-GE"/>
              </w:rPr>
              <w:tab/>
              <w:t>უნივერსიტეტი – უმაღლესი საგანმანათლებლო დაწესებულება, რომელიც ახორციელებს მაგისტრატურისა და დოქტორანტურის საგანმანათლებლო პროგრამებს ან აკადემიური უმაღლესი განათლების სამივე საფეხურის უმაღლეს საგანმანათლებლო პროგრამებს და სამეცნიერო კვლევებს.</w:t>
            </w:r>
          </w:p>
          <w:p w14:paraId="5E45BE4C" w14:textId="77777777" w:rsidR="00DE029B" w:rsidRPr="00693C2B" w:rsidRDefault="00DE029B" w:rsidP="00A00033">
            <w:pPr>
              <w:ind w:right="368"/>
              <w:rPr>
                <w:rFonts w:ascii="Sylfaen" w:eastAsia="Sylfaen" w:hAnsi="Sylfaen" w:cs="Sylfaen"/>
                <w:color w:val="000000" w:themeColor="text1"/>
                <w:lang w:val="ka-GE"/>
              </w:rPr>
            </w:pPr>
          </w:p>
          <w:p w14:paraId="34A243F9"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საგანმანათლებლო პროგრამა (კურიკულუმი) – უმაღლესი განათლების კვალიფიკაციის მისაღებად აუცილებელი სასწავლო კურსების/მოდულების ერთობლიობა, რომელშიც მოცემულია პროგრამის მიზნები, სწავლის შედეგები, სასწავლო კურსები/მოდულები შესაბამისი კრედიტებით, სტუდენტთა შეფასების სისტემა და სასწავლო პროცესის ორგანიზების თავისებურებები, მათ შორის, ელექტრონული სწავლების გამოყენების შესაძლებლობა (ასეთის არსებობის შემთხვევაში);</w:t>
            </w:r>
          </w:p>
          <w:p w14:paraId="5016838B" w14:textId="77777777" w:rsidR="00DE029B" w:rsidRPr="00693C2B" w:rsidRDefault="00DE029B" w:rsidP="00A00033">
            <w:pPr>
              <w:ind w:right="368"/>
              <w:rPr>
                <w:rFonts w:ascii="Sylfaen" w:eastAsia="Sylfaen" w:hAnsi="Sylfaen" w:cs="Sylfaen"/>
                <w:color w:val="000000" w:themeColor="text1"/>
                <w:lang w:val="ka-GE"/>
              </w:rPr>
            </w:pPr>
          </w:p>
          <w:p w14:paraId="0AC14E68"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შესაბამისობა შრომის ბაზრის მოთხოვნებთან- შეესაბამება ავტორიზაციის სტანდარტის ა) ბ) მუხლებს</w:t>
            </w:r>
          </w:p>
          <w:p w14:paraId="34E99644" w14:textId="77777777" w:rsidR="00DE029B" w:rsidRPr="00693C2B" w:rsidRDefault="00DE029B" w:rsidP="00A00033">
            <w:pPr>
              <w:ind w:right="368"/>
              <w:rPr>
                <w:rFonts w:ascii="Sylfaen" w:eastAsia="Sylfaen" w:hAnsi="Sylfaen" w:cs="Sylfaen"/>
                <w:color w:val="000000" w:themeColor="text1"/>
                <w:lang w:val="ka-GE"/>
              </w:rPr>
            </w:pPr>
          </w:p>
        </w:tc>
      </w:tr>
      <w:tr w:rsidR="00DE029B" w:rsidRPr="00693C2B" w14:paraId="6FFDFBAF"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712AED1"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2C94F8F"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კვლევა</w:t>
            </w:r>
          </w:p>
        </w:tc>
      </w:tr>
      <w:tr w:rsidR="00DE029B" w:rsidRPr="00693C2B" w14:paraId="462873CB"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AD678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0688E51" w14:textId="0D6FABBA" w:rsidR="00DE029B" w:rsidRPr="00693C2B" w:rsidRDefault="0083258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DE029B" w:rsidRPr="00693C2B" w14:paraId="12058DF0"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EF1FB2"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89FB593" w14:textId="69AF268D" w:rsidR="00DE029B" w:rsidRPr="00693C2B" w:rsidRDefault="002450E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DE029B" w:rsidRPr="00693C2B" w14:paraId="469B730D" w14:textId="77777777" w:rsidTr="006A1C0E">
        <w:trPr>
          <w:gridAfter w:val="1"/>
          <w:wAfter w:w="9999" w:type="dxa"/>
          <w:trHeight w:val="49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A22F93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C09D2F"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A5AF003"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DB6780F"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C28B089"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8DC484B" w14:textId="15724706"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w:t>
            </w:r>
            <w:r w:rsidR="00175797" w:rsidRPr="00693C2B">
              <w:rPr>
                <w:rFonts w:ascii="Sylfaen" w:eastAsia="Calibri" w:hAnsi="Sylfaen" w:cs="Calibri"/>
                <w:color w:val="000000" w:themeColor="text1"/>
                <w:lang w:val="ka-GE"/>
              </w:rPr>
              <w:t xml:space="preserve"> </w:t>
            </w:r>
            <w:r w:rsidRPr="00693C2B">
              <w:rPr>
                <w:rFonts w:ascii="Sylfaen" w:eastAsia="Calibri" w:hAnsi="Sylfaen" w:cs="Calibri"/>
                <w:color w:val="000000" w:themeColor="text1"/>
                <w:lang w:val="ka-GE"/>
              </w:rPr>
              <w:t xml:space="preserve">თითოეული ავტორიზებული უსდ-ის საგანმანათლებლო პროგრამების  რაოდენობის გამოთვლით, რომელთა სწავლებს მეთოდოლოგია და ორგანიზება, სწავლების მიზნები სრულად შეესაბამება შრომის ბაზრის მოთხოვნებს უნარებისა და კომპეტენციების თვალსაზრისით. </w:t>
            </w:r>
          </w:p>
          <w:p w14:paraId="45CE3B57" w14:textId="1E002101" w:rsidR="00DE029B" w:rsidRPr="00693C2B" w:rsidRDefault="00DE029B" w:rsidP="00A00033">
            <w:pPr>
              <w:ind w:right="145"/>
              <w:rPr>
                <w:rFonts w:ascii="Sylfaen" w:eastAsia="Calibri" w:hAnsi="Sylfaen" w:cs="Calibri"/>
                <w:color w:val="000000" w:themeColor="text1"/>
                <w:lang w:val="ka-GE"/>
              </w:rPr>
            </w:pPr>
          </w:p>
          <w:p w14:paraId="05FEDC8A" w14:textId="2EE002B0" w:rsidR="000F4E83" w:rsidRPr="00693C2B" w:rsidRDefault="000F4E83"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ფორმულა</w:t>
            </w:r>
            <w:r w:rsidR="00895DF0" w:rsidRPr="00693C2B">
              <w:rPr>
                <w:rFonts w:ascii="Sylfaen" w:eastAsia="Calibri" w:hAnsi="Sylfaen" w:cs="Calibri"/>
                <w:color w:val="000000" w:themeColor="text1"/>
                <w:lang w:val="ka-GE"/>
              </w:rPr>
              <w:t>:</w:t>
            </w:r>
          </w:p>
          <w:p w14:paraId="13C74722" w14:textId="77777777"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A)პროგრამების საერთო რაოდენობა X უსდ-ში</w:t>
            </w:r>
          </w:p>
          <w:p w14:paraId="5F00A49D" w14:textId="00DB3725" w:rsidR="00DE029B" w:rsidRPr="00693C2B" w:rsidRDefault="000F4E83"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B</w:t>
            </w:r>
            <w:r w:rsidR="00F13D22" w:rsidRPr="00693C2B">
              <w:rPr>
                <w:rFonts w:ascii="Sylfaen" w:eastAsia="Calibri" w:hAnsi="Sylfaen" w:cs="Calibri"/>
                <w:color w:val="000000" w:themeColor="text1"/>
                <w:lang w:val="ka-GE"/>
              </w:rPr>
              <w:t xml:space="preserve">) </w:t>
            </w:r>
            <w:r w:rsidR="00DE029B" w:rsidRPr="00693C2B">
              <w:rPr>
                <w:rFonts w:ascii="Sylfaen" w:eastAsia="Calibri" w:hAnsi="Sylfaen" w:cs="Calibri"/>
                <w:color w:val="000000" w:themeColor="text1"/>
                <w:lang w:val="ka-GE"/>
              </w:rPr>
              <w:t xml:space="preserve">პროგრამები რომლებიც აკმაყოფილებენ მოთხოვნებს X უსდ-ში </w:t>
            </w:r>
          </w:p>
          <w:p w14:paraId="36B7FCE4" w14:textId="53FB7FF0"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უსდ-ების საერთო რაოდენობა n</w:t>
            </w:r>
          </w:p>
          <w:p w14:paraId="72680243" w14:textId="77777777" w:rsidR="00895DF0" w:rsidRPr="00693C2B" w:rsidRDefault="00895DF0" w:rsidP="00A00033">
            <w:pPr>
              <w:ind w:right="145"/>
              <w:rPr>
                <w:rFonts w:ascii="Sylfaen" w:eastAsia="Calibri" w:hAnsi="Sylfaen" w:cs="Calibri"/>
                <w:color w:val="000000" w:themeColor="text1"/>
                <w:lang w:val="ka-GE"/>
              </w:rPr>
            </w:pPr>
          </w:p>
          <w:p w14:paraId="2B9EAB84" w14:textId="77777777" w:rsidR="00DE029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∑_n^XB/A</w:t>
            </w:r>
            <w:r w:rsidRPr="00693C2B">
              <w:rPr>
                <w:rFonts w:ascii="Sylfaen" w:eastAsia="Calibri" w:hAnsi="Sylfaen" w:cs="Sylfaen"/>
                <w:color w:val="000000" w:themeColor="text1"/>
                <w:lang w:val="ka-GE"/>
              </w:rPr>
              <w:t>×</w:t>
            </w:r>
            <w:r w:rsidRPr="00693C2B">
              <w:rPr>
                <w:rFonts w:ascii="Sylfaen" w:eastAsia="Calibri" w:hAnsi="Sylfaen" w:cs="Calibri"/>
                <w:color w:val="000000" w:themeColor="text1"/>
                <w:lang w:val="ka-GE"/>
              </w:rPr>
              <w:t>100</w:t>
            </w:r>
          </w:p>
          <w:p w14:paraId="4B6D9935" w14:textId="47EB5EBF" w:rsidR="00E8731C" w:rsidRPr="00693C2B" w:rsidRDefault="00E8731C" w:rsidP="00A00033">
            <w:pPr>
              <w:ind w:right="145"/>
              <w:rPr>
                <w:rFonts w:ascii="Sylfaen" w:eastAsia="Sylfaen" w:hAnsi="Sylfaen" w:cs="Sylfaen"/>
                <w:color w:val="000000" w:themeColor="text1"/>
                <w:lang w:val="ka-GE"/>
              </w:rPr>
            </w:pPr>
          </w:p>
        </w:tc>
      </w:tr>
      <w:tr w:rsidR="00DE029B" w:rsidRPr="00693C2B" w14:paraId="644E748B"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49989AC"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1435E0F"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07C1F5F"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4CC42A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B25AA8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F0CD1AA" w14:textId="77777777" w:rsidR="00DE029B" w:rsidRPr="00693C2B" w:rsidRDefault="00DE029B" w:rsidP="00A00033">
            <w:pPr>
              <w:spacing w:after="4"/>
              <w:rPr>
                <w:rFonts w:ascii="Sylfaen" w:eastAsia="Sylfaen" w:hAnsi="Sylfaen" w:cs="Sylfaen"/>
                <w:color w:val="000000" w:themeColor="text1"/>
                <w:lang w:val="ka-GE"/>
              </w:rPr>
            </w:pPr>
          </w:p>
          <w:p w14:paraId="29D45CEC"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FD8E71"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13747927"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30D9DD20"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3104EC4B"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24E9C0A8"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90A47B"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602C60B"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57A41938"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765888E2"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3D883D6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EA7DF66"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321D20"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29442FF"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CDAF98A"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E029B" w:rsidRPr="00693C2B" w14:paraId="0D0A6CD8" w14:textId="77777777" w:rsidTr="00E8731C">
        <w:trPr>
          <w:gridAfter w:val="1"/>
          <w:wAfter w:w="9999" w:type="dxa"/>
          <w:trHeight w:val="940"/>
        </w:trPr>
        <w:tc>
          <w:tcPr>
            <w:tcW w:w="2700" w:type="dxa"/>
            <w:vMerge/>
            <w:tcBorders>
              <w:top w:val="nil"/>
              <w:left w:val="single" w:sz="4" w:space="0" w:color="000000"/>
              <w:bottom w:val="single" w:sz="4" w:space="0" w:color="000000"/>
              <w:right w:val="single" w:sz="4" w:space="0" w:color="000000"/>
            </w:tcBorders>
          </w:tcPr>
          <w:p w14:paraId="4D685D5F"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37D2F229" w14:textId="77777777" w:rsidR="00DE029B" w:rsidRPr="00693C2B" w:rsidRDefault="00DE029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2A0D0E8" w14:textId="77777777" w:rsidR="00DE029B" w:rsidRPr="00693C2B" w:rsidRDefault="00DE029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69</w:t>
            </w:r>
          </w:p>
        </w:tc>
        <w:tc>
          <w:tcPr>
            <w:tcW w:w="1467" w:type="dxa"/>
            <w:gridSpan w:val="2"/>
            <w:tcBorders>
              <w:top w:val="single" w:sz="4" w:space="0" w:color="000000"/>
              <w:left w:val="single" w:sz="4" w:space="0" w:color="000000"/>
              <w:bottom w:val="single" w:sz="4" w:space="0" w:color="000000"/>
              <w:right w:val="single" w:sz="4" w:space="0" w:color="000000"/>
            </w:tcBorders>
          </w:tcPr>
          <w:p w14:paraId="5E7B2F18" w14:textId="77777777" w:rsidR="00DE029B" w:rsidRPr="00693C2B" w:rsidRDefault="00DE029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40%-ით გაზრდა</w:t>
            </w:r>
          </w:p>
        </w:tc>
        <w:tc>
          <w:tcPr>
            <w:tcW w:w="1694" w:type="dxa"/>
            <w:tcBorders>
              <w:top w:val="single" w:sz="4" w:space="0" w:color="000000"/>
              <w:left w:val="single" w:sz="4" w:space="0" w:color="000000"/>
              <w:bottom w:val="single" w:sz="4" w:space="0" w:color="000000"/>
              <w:right w:val="single" w:sz="4" w:space="0" w:color="000000"/>
            </w:tcBorders>
          </w:tcPr>
          <w:p w14:paraId="36CA8B41"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60%-ით გაზრდა</w:t>
            </w:r>
          </w:p>
        </w:tc>
        <w:tc>
          <w:tcPr>
            <w:tcW w:w="2419" w:type="dxa"/>
            <w:tcBorders>
              <w:top w:val="single" w:sz="4" w:space="0" w:color="000000"/>
              <w:left w:val="single" w:sz="4" w:space="0" w:color="000000"/>
              <w:bottom w:val="single" w:sz="4" w:space="0" w:color="000000"/>
              <w:right w:val="single" w:sz="4" w:space="0" w:color="000000"/>
            </w:tcBorders>
          </w:tcPr>
          <w:p w14:paraId="134D06CC"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90%-ით გაზრდა</w:t>
            </w:r>
          </w:p>
        </w:tc>
      </w:tr>
      <w:tr w:rsidR="00DE029B" w:rsidRPr="00693C2B" w14:paraId="657C7B47"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3FE5ECD"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15368E2" w14:textId="77777777" w:rsidR="00DE029B" w:rsidRDefault="00DE029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პროგრამების რაოდენობა, რომლებიც უზრუნველყოფს სტუდენტებს მეწარმეობის კომპეტენციებით</w:t>
            </w:r>
          </w:p>
          <w:p w14:paraId="3087D17D" w14:textId="03F60CBD" w:rsidR="00E8731C" w:rsidRPr="00693C2B" w:rsidRDefault="00E8731C">
            <w:pPr>
              <w:spacing w:after="4"/>
              <w:rPr>
                <w:rFonts w:ascii="Sylfaen" w:eastAsia="Sylfaen" w:hAnsi="Sylfaen" w:cs="Sylfaen"/>
                <w:b/>
                <w:color w:val="000000" w:themeColor="text1"/>
                <w:lang w:val="ka-GE"/>
              </w:rPr>
            </w:pPr>
          </w:p>
        </w:tc>
      </w:tr>
      <w:tr w:rsidR="00DE029B" w:rsidRPr="00693C2B" w14:paraId="3BA13BF5"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3924EF2"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EEB994B"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3F64A3FE"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12F427A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2B26A5B7"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3385F222"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34A6CACF" w14:textId="77777777" w:rsidR="00DE029B" w:rsidRPr="00693C2B" w:rsidRDefault="00DE029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7DBF3379"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DE029B" w:rsidRPr="00693C2B" w14:paraId="4CF98579"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B02198"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4057BF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17191F8"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1.4.1 უმაღლესი საგანმანათლებლო დაწესებულების  მიერ  შრომის ბაზარზე მორგებული  პროგრამების უზრუნველყოფა</w:t>
            </w:r>
          </w:p>
        </w:tc>
      </w:tr>
      <w:tr w:rsidR="00DE029B" w:rsidRPr="00693C2B" w14:paraId="49476032"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B825D82"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34A02F0"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95FB2A9"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უნივერსიტეტების მოქნილობას და რეაგირების უნარს დასაქმების ბაზრის მიმართ შესაბამისი საგანმანათლებლო პროგრამების შემუშავებითა და განვითარებით და უმაღლეს საგანმანათლებლო დაწესებულებებში პროგრამების რაოდენობას, შესაბამისი სფეროების მიხედვით.</w:t>
            </w:r>
          </w:p>
          <w:p w14:paraId="6755F8CD" w14:textId="77777777" w:rsidR="00DE029B" w:rsidRPr="00693C2B" w:rsidRDefault="00DE029B" w:rsidP="00A00033">
            <w:pPr>
              <w:ind w:right="368"/>
              <w:rPr>
                <w:rFonts w:ascii="Sylfaen" w:eastAsia="Sylfaen" w:hAnsi="Sylfaen" w:cs="Sylfaen"/>
                <w:color w:val="000000" w:themeColor="text1"/>
                <w:lang w:val="ka-GE"/>
              </w:rPr>
            </w:pPr>
          </w:p>
          <w:p w14:paraId="6836B09B"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მეწარმეობის კომპეტენციები განისაზღვრება ევროკავშირის მეწარმეობის კომპეტენციის ჩარჩოს მიხედვით, . იხ. დეტალური მიმოხილვა: </w:t>
            </w:r>
            <w:hyperlink r:id="rId16" w:history="1">
              <w:r w:rsidRPr="00693C2B">
                <w:rPr>
                  <w:rStyle w:val="Hyperlink"/>
                  <w:rFonts w:ascii="Sylfaen" w:eastAsia="Sylfaen" w:hAnsi="Sylfaen" w:cs="Sylfaen"/>
                  <w:color w:val="000000" w:themeColor="text1"/>
                  <w:lang w:val="ka-GE"/>
                </w:rPr>
                <w:t>https://ec.europa.eu/social/main.jsp?catId=1317&amp;langId=en</w:t>
              </w:r>
            </w:hyperlink>
            <w:r w:rsidRPr="00693C2B">
              <w:rPr>
                <w:rFonts w:ascii="Sylfaen" w:eastAsia="Sylfaen" w:hAnsi="Sylfaen" w:cs="Sylfaen"/>
                <w:color w:val="000000" w:themeColor="text1"/>
                <w:lang w:val="ka-GE"/>
              </w:rPr>
              <w:t xml:space="preserve"> </w:t>
            </w:r>
          </w:p>
          <w:p w14:paraId="55481480" w14:textId="77777777" w:rsidR="00DE029B" w:rsidRPr="00693C2B" w:rsidRDefault="00DE029B" w:rsidP="00A00033">
            <w:pPr>
              <w:ind w:right="368"/>
              <w:rPr>
                <w:rFonts w:ascii="Sylfaen" w:eastAsia="Sylfaen" w:hAnsi="Sylfaen" w:cs="Sylfaen"/>
                <w:color w:val="000000" w:themeColor="text1"/>
                <w:lang w:val="ka-GE"/>
              </w:rPr>
            </w:pPr>
          </w:p>
        </w:tc>
      </w:tr>
      <w:tr w:rsidR="00DE029B" w:rsidRPr="00693C2B" w14:paraId="61E9B708"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2423501"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0F8553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მონაცემები. საგანმანათლებლო პროგრამის აკრედიტაციის შედეგები, თემატური ანალიზი/ანალიზები</w:t>
            </w:r>
          </w:p>
        </w:tc>
      </w:tr>
      <w:tr w:rsidR="00DE029B" w:rsidRPr="00693C2B" w14:paraId="277E15AD"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E1F938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C6AC7C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ხარისხის განვითარების ეროვნული ცენტრი</w:t>
            </w:r>
          </w:p>
        </w:tc>
      </w:tr>
      <w:tr w:rsidR="00DE029B" w:rsidRPr="00693C2B" w14:paraId="2E52C0EC"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B124A51"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7B9CF4D"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სისტემისა და შინაარსის გადახალისების 5 წლიანი ციკლი ბოლონიის პროცესის დადგენილი პრაქტიკის შესაბამისად.</w:t>
            </w:r>
          </w:p>
        </w:tc>
      </w:tr>
      <w:tr w:rsidR="00DE029B" w:rsidRPr="00693C2B" w14:paraId="3D4CA7B3" w14:textId="77777777" w:rsidTr="003A27E4">
        <w:trPr>
          <w:gridAfter w:val="1"/>
          <w:wAfter w:w="9999"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7BFF2A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9CBDC9C"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CDB298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ED43C16"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F120C8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2769C15" w14:textId="4016378F"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ინდიკატორის შინაარსობრივი კომპონენტის შესწავლის მეთოდოლოგია ეფუძნება  უმაღლეს </w:t>
            </w:r>
            <w:r w:rsidR="00AD368F" w:rsidRPr="00693C2B">
              <w:rPr>
                <w:rFonts w:ascii="Sylfaen" w:eastAsia="Calibri" w:hAnsi="Sylfaen" w:cs="Calibri"/>
                <w:color w:val="000000" w:themeColor="text1"/>
                <w:lang w:val="ka-GE"/>
              </w:rPr>
              <w:t>საგანმანათლებლო</w:t>
            </w:r>
            <w:r w:rsidRPr="00693C2B">
              <w:rPr>
                <w:rFonts w:ascii="Sylfaen" w:eastAsia="Calibri" w:hAnsi="Sylfaen" w:cs="Calibri"/>
                <w:color w:val="000000" w:themeColor="text1"/>
                <w:lang w:val="ka-GE"/>
              </w:rPr>
              <w:t xml:space="preserve"> დაწესებულებებში პროგრამების აკრედიტაციის დასკვნების სტანდარტებში გაცემული შეფასებების ანალიზის გამოყენებას.</w:t>
            </w:r>
          </w:p>
          <w:p w14:paraId="7B4ECF0E" w14:textId="77777777" w:rsidR="00DE029B" w:rsidRPr="00693C2B" w:rsidRDefault="00DE029B" w:rsidP="00A00033">
            <w:pPr>
              <w:ind w:right="145"/>
              <w:rPr>
                <w:rFonts w:ascii="Sylfaen" w:eastAsia="Calibri" w:hAnsi="Sylfaen" w:cs="Calibri"/>
                <w:color w:val="000000" w:themeColor="text1"/>
                <w:lang w:val="ka-GE"/>
              </w:rPr>
            </w:pPr>
          </w:p>
          <w:p w14:paraId="196A4ED7" w14:textId="1CDF840E"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ამასთან, ინდიკატორის მონაცემები გაანალიზდება საქართველოს </w:t>
            </w:r>
            <w:r w:rsidR="000D53EA" w:rsidRPr="00693C2B">
              <w:rPr>
                <w:rFonts w:ascii="Sylfaen" w:eastAsia="Sylfaen" w:hAnsi="Sylfaen" w:cs="Sylfaen"/>
                <w:color w:val="000000" w:themeColor="text1"/>
                <w:lang w:val="ka-GE"/>
              </w:rPr>
              <w:t>სტატისტიკის</w:t>
            </w:r>
            <w:r w:rsidRPr="00693C2B">
              <w:rPr>
                <w:rFonts w:ascii="Sylfaen" w:eastAsia="Sylfaen" w:hAnsi="Sylfaen" w:cs="Sylfaen"/>
                <w:color w:val="000000" w:themeColor="text1"/>
                <w:lang w:val="ka-GE"/>
              </w:rPr>
              <w:t xml:space="preserve"> ეროვნული </w:t>
            </w:r>
            <w:r w:rsidR="00811873" w:rsidRPr="00693C2B">
              <w:rPr>
                <w:rFonts w:ascii="Sylfaen" w:eastAsia="Sylfaen" w:hAnsi="Sylfaen" w:cs="Sylfaen"/>
                <w:color w:val="000000" w:themeColor="text1"/>
                <w:lang w:val="ka-GE"/>
              </w:rPr>
              <w:t>სამსახური</w:t>
            </w:r>
            <w:r w:rsidRPr="00693C2B">
              <w:rPr>
                <w:rFonts w:ascii="Sylfaen" w:eastAsia="Sylfaen" w:hAnsi="Sylfaen" w:cs="Sylfaen"/>
                <w:color w:val="000000" w:themeColor="text1"/>
                <w:lang w:val="ka-GE"/>
              </w:rPr>
              <w:t>ს მიმართ გამოქვეყნებულ ანგარიშებთან შემდეგი  მიმართულებით:</w:t>
            </w:r>
          </w:p>
          <w:p w14:paraId="1E5F403C" w14:textId="77777777" w:rsidR="00DE029B" w:rsidRPr="00693C2B" w:rsidRDefault="00DE029B" w:rsidP="00A00033">
            <w:pPr>
              <w:ind w:right="368"/>
              <w:rPr>
                <w:rFonts w:ascii="Sylfaen" w:eastAsia="Sylfaen" w:hAnsi="Sylfaen" w:cs="Sylfaen"/>
                <w:color w:val="000000" w:themeColor="text1"/>
                <w:lang w:val="ka-GE"/>
              </w:rPr>
            </w:pPr>
          </w:p>
          <w:p w14:paraId="47300521" w14:textId="484FC451" w:rsidR="00DE029B" w:rsidRPr="00693C2B" w:rsidRDefault="000D53EA"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 </w:t>
            </w:r>
            <w:r w:rsidR="00DE029B" w:rsidRPr="00693C2B">
              <w:rPr>
                <w:rFonts w:ascii="Sylfaen" w:eastAsia="Sylfaen" w:hAnsi="Sylfaen" w:cs="Sylfaen"/>
                <w:color w:val="000000" w:themeColor="text1"/>
                <w:lang w:val="ka-GE"/>
              </w:rPr>
              <w:t>თვითდასაქმების მაჩვენებელი,</w:t>
            </w:r>
          </w:p>
          <w:p w14:paraId="184199D5" w14:textId="088A4A13"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 </w:t>
            </w:r>
            <w:r w:rsidR="000D53EA" w:rsidRPr="00693C2B">
              <w:rPr>
                <w:rFonts w:ascii="Sylfaen" w:eastAsia="Sylfaen" w:hAnsi="Sylfaen" w:cs="Sylfaen"/>
                <w:color w:val="000000" w:themeColor="text1"/>
                <w:lang w:val="ka-GE"/>
              </w:rPr>
              <w:t xml:space="preserve">ბ) </w:t>
            </w:r>
            <w:r w:rsidRPr="00693C2B">
              <w:rPr>
                <w:rFonts w:ascii="Sylfaen" w:eastAsia="Sylfaen" w:hAnsi="Sylfaen" w:cs="Sylfaen"/>
                <w:color w:val="000000" w:themeColor="text1"/>
                <w:lang w:val="ka-GE"/>
              </w:rPr>
              <w:t xml:space="preserve">ბიზნესის საკუთრების მაჩვენებელი, </w:t>
            </w:r>
          </w:p>
          <w:p w14:paraId="27B747DD" w14:textId="44098D0D" w:rsidR="00DE029B" w:rsidRPr="00693C2B" w:rsidRDefault="000D53EA"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 xml:space="preserve">გ) </w:t>
            </w:r>
            <w:r w:rsidR="00DE029B" w:rsidRPr="00693C2B">
              <w:rPr>
                <w:rFonts w:ascii="Sylfaen" w:eastAsia="Sylfaen" w:hAnsi="Sylfaen" w:cs="Sylfaen"/>
                <w:color w:val="000000" w:themeColor="text1"/>
                <w:lang w:val="ka-GE"/>
              </w:rPr>
              <w:t>ახალი საწარმოების შექმნა და ახლადშექმნილი და შეწყვეტილი საწარმოების შესაბამისი რაოდენობა .</w:t>
            </w:r>
          </w:p>
        </w:tc>
      </w:tr>
      <w:tr w:rsidR="00DE029B" w:rsidRPr="00693C2B" w14:paraId="469C051E"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0CA63A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F5CFD04"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D636104"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88D92C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A4471DF"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ED15DD6" w14:textId="77777777" w:rsidR="00DE029B" w:rsidRPr="00693C2B" w:rsidRDefault="00DE029B" w:rsidP="00A00033">
            <w:pPr>
              <w:spacing w:after="4"/>
              <w:rPr>
                <w:rFonts w:ascii="Sylfaen" w:eastAsia="Sylfaen" w:hAnsi="Sylfaen" w:cs="Sylfaen"/>
                <w:color w:val="000000" w:themeColor="text1"/>
                <w:lang w:val="ka-GE"/>
              </w:rPr>
            </w:pPr>
          </w:p>
          <w:p w14:paraId="7109D52C"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43F1B2"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7F5EA22F"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6A7D265D"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5E35AF26"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4C8D3E30"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979B2A"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10289166"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59A5B277"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6C80E4C0"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7D4875F"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1F5A1776"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42DC70"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60F94F8"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ED2D797"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E029B" w:rsidRPr="00693C2B" w14:paraId="403AC58E" w14:textId="77777777" w:rsidTr="00E8731C">
        <w:trPr>
          <w:gridAfter w:val="1"/>
          <w:wAfter w:w="9999" w:type="dxa"/>
          <w:trHeight w:val="652"/>
        </w:trPr>
        <w:tc>
          <w:tcPr>
            <w:tcW w:w="2700" w:type="dxa"/>
            <w:vMerge/>
            <w:tcBorders>
              <w:top w:val="nil"/>
              <w:left w:val="single" w:sz="4" w:space="0" w:color="000000"/>
              <w:bottom w:val="single" w:sz="4" w:space="0" w:color="000000"/>
              <w:right w:val="single" w:sz="4" w:space="0" w:color="000000"/>
            </w:tcBorders>
          </w:tcPr>
          <w:p w14:paraId="44BC6DAD"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0BC855A6" w14:textId="77777777" w:rsidR="00DE029B" w:rsidRPr="00693C2B" w:rsidRDefault="00DE029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8A85F1" w14:textId="77777777" w:rsidR="00DE029B" w:rsidRPr="00693C2B" w:rsidRDefault="00DE029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23</w:t>
            </w:r>
          </w:p>
        </w:tc>
        <w:tc>
          <w:tcPr>
            <w:tcW w:w="1467" w:type="dxa"/>
            <w:gridSpan w:val="2"/>
            <w:tcBorders>
              <w:top w:val="single" w:sz="4" w:space="0" w:color="000000"/>
              <w:left w:val="single" w:sz="4" w:space="0" w:color="000000"/>
              <w:bottom w:val="single" w:sz="4" w:space="0" w:color="000000"/>
              <w:right w:val="single" w:sz="4" w:space="0" w:color="000000"/>
            </w:tcBorders>
          </w:tcPr>
          <w:p w14:paraId="204130B7" w14:textId="77777777" w:rsidR="00DE029B" w:rsidRPr="00693C2B" w:rsidRDefault="00DE029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60</w:t>
            </w:r>
          </w:p>
        </w:tc>
        <w:tc>
          <w:tcPr>
            <w:tcW w:w="1694" w:type="dxa"/>
            <w:tcBorders>
              <w:top w:val="single" w:sz="4" w:space="0" w:color="000000"/>
              <w:left w:val="single" w:sz="4" w:space="0" w:color="000000"/>
              <w:bottom w:val="single" w:sz="4" w:space="0" w:color="000000"/>
              <w:right w:val="single" w:sz="4" w:space="0" w:color="000000"/>
            </w:tcBorders>
          </w:tcPr>
          <w:p w14:paraId="7FF69EDD"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80</w:t>
            </w:r>
          </w:p>
        </w:tc>
        <w:tc>
          <w:tcPr>
            <w:tcW w:w="2419" w:type="dxa"/>
            <w:tcBorders>
              <w:top w:val="single" w:sz="4" w:space="0" w:color="000000"/>
              <w:left w:val="single" w:sz="4" w:space="0" w:color="000000"/>
              <w:bottom w:val="single" w:sz="4" w:space="0" w:color="000000"/>
              <w:right w:val="single" w:sz="4" w:space="0" w:color="000000"/>
            </w:tcBorders>
          </w:tcPr>
          <w:p w14:paraId="333981F1"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r w:rsidR="00DE029B" w:rsidRPr="00693C2B" w14:paraId="3EA77968"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9B9AB9C"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F93D0A" w14:textId="7D0AF052" w:rsidR="00DE029B" w:rsidRPr="00693C2B" w:rsidRDefault="006C66E1">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შემუშავებული ერთობლივი/ორმაგი ხარისხის მიმნიჭებელი პროგრამების რაოდენობა</w:t>
            </w:r>
          </w:p>
        </w:tc>
      </w:tr>
      <w:tr w:rsidR="00DE029B" w:rsidRPr="00693C2B" w14:paraId="1128FB59"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E95D47"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8AC461B"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140A676F"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E2EB6D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32BC8C70"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6C3F4372"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520B5C82" w14:textId="77777777" w:rsidR="00DE029B" w:rsidRPr="00693C2B" w:rsidRDefault="00DE029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8E8B6E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DE029B" w:rsidRPr="00693C2B" w14:paraId="6ED9A277"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6646F18"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606AD5B"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9355A64" w14:textId="48A0CD0D"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1.4.2 </w:t>
            </w:r>
            <w:r w:rsidR="00C5394F" w:rsidRPr="00693C2B">
              <w:rPr>
                <w:rFonts w:ascii="Sylfaen" w:eastAsia="Sylfaen" w:hAnsi="Sylfaen" w:cs="Sylfaen"/>
                <w:color w:val="000000" w:themeColor="text1"/>
                <w:lang w:val="ka-GE"/>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p>
        </w:tc>
      </w:tr>
      <w:tr w:rsidR="00DE029B" w:rsidRPr="00693C2B" w14:paraId="1E276288"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3A9DE7"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9C86556"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7E4537C" w14:textId="2D7705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პროგრამების რაოდენობას, რომელიც შემუშავებულია ერთობლივი პარტნიორობის პირობებში ინტერნაციონალიზაციის </w:t>
            </w:r>
            <w:r w:rsidR="000D53EA" w:rsidRPr="00693C2B">
              <w:rPr>
                <w:rFonts w:ascii="Sylfaen" w:eastAsia="Sylfaen" w:hAnsi="Sylfaen" w:cs="Sylfaen"/>
                <w:color w:val="000000" w:themeColor="text1"/>
                <w:lang w:val="ka-GE"/>
              </w:rPr>
              <w:t>კომპონენტის</w:t>
            </w:r>
            <w:r w:rsidRPr="00693C2B">
              <w:rPr>
                <w:rFonts w:ascii="Sylfaen" w:eastAsia="Sylfaen" w:hAnsi="Sylfaen" w:cs="Sylfaen"/>
                <w:color w:val="000000" w:themeColor="text1"/>
                <w:lang w:val="ka-GE"/>
              </w:rPr>
              <w:t xml:space="preserve"> </w:t>
            </w:r>
            <w:r w:rsidR="000D53EA" w:rsidRPr="00693C2B">
              <w:rPr>
                <w:rFonts w:ascii="Sylfaen" w:eastAsia="Sylfaen" w:hAnsi="Sylfaen" w:cs="Sylfaen"/>
                <w:color w:val="000000" w:themeColor="text1"/>
                <w:lang w:val="ka-GE"/>
              </w:rPr>
              <w:t>გასაძლიერებლად</w:t>
            </w:r>
            <w:r w:rsidRPr="00693C2B">
              <w:rPr>
                <w:rFonts w:ascii="Sylfaen" w:eastAsia="Sylfaen" w:hAnsi="Sylfaen" w:cs="Sylfaen"/>
                <w:color w:val="000000" w:themeColor="text1"/>
                <w:lang w:val="ka-GE"/>
              </w:rPr>
              <w:t xml:space="preserve"> და განათლების ხარისხის ასამაღლებლად ერთობლივი თანამშრომლობის პირობებში გამოცდილების ურთიერთგაზიარების გზით  პროგრამების რაოდენობას სსიპ - სსიპ განათლების მართვის საინფორმაციო სისტემის მონაცემთა ბაზებზე დაყრდნობით</w:t>
            </w:r>
            <w:r w:rsidR="00C057B2">
              <w:rPr>
                <w:rFonts w:ascii="Sylfaen" w:eastAsia="Sylfaen" w:hAnsi="Sylfaen" w:cs="Sylfaen"/>
                <w:color w:val="000000" w:themeColor="text1"/>
                <w:lang w:val="ka-GE"/>
              </w:rPr>
              <w:t>;</w:t>
            </w:r>
          </w:p>
          <w:p w14:paraId="4D637B36" w14:textId="77777777" w:rsidR="00DE029B" w:rsidRPr="00693C2B" w:rsidRDefault="00DE029B" w:rsidP="00A00033">
            <w:pPr>
              <w:ind w:right="368"/>
              <w:rPr>
                <w:rFonts w:ascii="Sylfaen" w:eastAsia="Sylfaen" w:hAnsi="Sylfaen" w:cs="Sylfaen"/>
                <w:color w:val="000000" w:themeColor="text1"/>
                <w:lang w:val="ka-GE"/>
              </w:rPr>
            </w:pPr>
          </w:p>
          <w:p w14:paraId="7C7AA52C"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ერთობლივი აკადემიური ხარისხი – საქართველოს ან/და უცხო ქვეყნის კანონმდებლობის შესაბამისად აღიარებული უმაღლესი საგანმანათლებლო დაწესებულებების მიერ ერთობლივი უმაღლესი საგანმანათლებლო პროგრამის განხორციელების შედეგად მათ მიერ პირისთვის აკადემიური უმაღლესი განათლების შესაბამისი საფეხურის დამთავრების შედეგად ერთობლივად მინიჭებული კვალიფიკაცია;</w:t>
            </w:r>
            <w:r w:rsidRPr="00693C2B">
              <w:rPr>
                <w:rFonts w:ascii="Sylfaen" w:eastAsia="Sylfaen" w:hAnsi="Sylfaen" w:cs="Sylfaen"/>
                <w:color w:val="000000" w:themeColor="text1"/>
                <w:lang w:val="ka-GE"/>
              </w:rPr>
              <w:br/>
            </w:r>
          </w:p>
          <w:p w14:paraId="081F9208"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ერთობლივი უმაღლესი საგანმანათლებლო პროგრამა – საგანმანათლებლო პროგრამა, რომელიც ხორციელდება საქართველოს უმაღლეს საგანმანათლებლო დაწესებულებას/დაწესებულებებს ან/და უცხო ქვეყნის კანონმდებლობის შესაბამისად აღიარებულ უმაღლეს საგანმანათლებლო </w:t>
            </w:r>
            <w:r w:rsidRPr="00693C2B">
              <w:rPr>
                <w:rFonts w:ascii="Sylfaen" w:eastAsia="Sylfaen" w:hAnsi="Sylfaen" w:cs="Sylfaen"/>
                <w:color w:val="000000" w:themeColor="text1"/>
                <w:lang w:val="ka-GE"/>
              </w:rPr>
              <w:lastRenderedPageBreak/>
              <w:t>დაწესებულებას შორის, აგრეთვე საქართველოს უმაღლეს საგანმანათლებლო დაწესებულებასა და დამოუკიდებელ სამეცნიერო-კვლევით ერთეულს/საჯარო სამართლის იურიდიულ პირთან – უნივერსიტეტთან არსებულ საჯარო სამართლის იურიდიულ პირს – სამეცნიერო-კვლევით დაწესებულებას/საჯარო სამართლის იურიდიულ პირს – სამეცნიერო-კვლევით დაწესებულებას შორის ერთობლივი უმაღლესი საგანმანათლებლო პროგრამის განხორციელების შესახებ შეთანხმების საფუძველზე და რომლის დასრულების შემდეგ უმაღლესი საგანმანათლებლო დაწესებულების წესდებით დადგენილი წესით და ერთობლივი უმაღლესი საგანმანათლებლო პროგრამის განხორციელების შესახებ შეთანხმების საფუძველზე გაიცემა უმაღლესი განათლების დამადასტურებელი დოკუმენტი/ დოკუმენტები;</w:t>
            </w:r>
          </w:p>
          <w:p w14:paraId="3E31F8ED" w14:textId="77777777" w:rsidR="00DE029B" w:rsidRPr="00693C2B" w:rsidRDefault="00DE029B" w:rsidP="00A00033">
            <w:pPr>
              <w:ind w:right="368"/>
              <w:rPr>
                <w:rFonts w:ascii="Sylfaen" w:eastAsia="Sylfaen" w:hAnsi="Sylfaen" w:cs="Sylfaen"/>
                <w:color w:val="000000" w:themeColor="text1"/>
                <w:lang w:val="ka-GE"/>
              </w:rPr>
            </w:pPr>
          </w:p>
        </w:tc>
      </w:tr>
      <w:tr w:rsidR="00DE029B" w:rsidRPr="00693C2B" w14:paraId="1AD1F2BA" w14:textId="77777777" w:rsidTr="00D66B2A">
        <w:trPr>
          <w:gridAfter w:val="1"/>
          <w:wAfter w:w="9999" w:type="dxa"/>
          <w:trHeight w:val="181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7FBCB5A"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41B534A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FB0E4C5"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045431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2AB36D"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D3224AE" w14:textId="77777777"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ინდიკატორის შინაარსობრივი კომპონენტი შესწავლის მეთოდოლოგია ეფუძნება  უმაღლეს საგანმანათლებლო დაწესებულებებში პროგრამების აკრედიტაციის დასკვნების სტანდარტებში გაცემული შეფასებების ანალიზის გამოყენებას.</w:t>
            </w:r>
          </w:p>
          <w:p w14:paraId="77B5F702" w14:textId="77777777" w:rsidR="00DE029B" w:rsidRPr="00693C2B" w:rsidRDefault="00DE029B"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ასევე, ინდიკატორის რაოდენობრივი კომპონენტი ითვლება EMIS დან მოცემული სტატისტიკური ინფორმაციის გამოყენებით.</w:t>
            </w:r>
          </w:p>
        </w:tc>
      </w:tr>
      <w:tr w:rsidR="00DE029B" w:rsidRPr="00693C2B" w14:paraId="226CC9A0"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3598BBC"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D526DB0"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E46A9D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7EF749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581DD2"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77CC2DA" w14:textId="77777777" w:rsidR="00DE029B" w:rsidRPr="00693C2B" w:rsidRDefault="00DE029B" w:rsidP="00A00033">
            <w:pPr>
              <w:spacing w:after="4"/>
              <w:rPr>
                <w:rFonts w:ascii="Sylfaen" w:eastAsia="Sylfaen" w:hAnsi="Sylfaen" w:cs="Sylfaen"/>
                <w:color w:val="000000" w:themeColor="text1"/>
                <w:lang w:val="ka-GE"/>
              </w:rPr>
            </w:pPr>
          </w:p>
          <w:p w14:paraId="784BFC8F"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624F236"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4D41E1E9"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427FC7F5"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3B26CAC3"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5A3D5CA0"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F175265"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3CC0D897"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3E278C9A"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7384854D"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3DFADD2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5C01DBBB"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577D3C"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0D6C3AA5"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C12893C"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C66E1" w:rsidRPr="00693C2B" w14:paraId="48350FFE" w14:textId="77777777" w:rsidTr="00200C26">
        <w:trPr>
          <w:gridAfter w:val="1"/>
          <w:wAfter w:w="9999" w:type="dxa"/>
          <w:trHeight w:val="760"/>
        </w:trPr>
        <w:tc>
          <w:tcPr>
            <w:tcW w:w="2700" w:type="dxa"/>
            <w:vMerge/>
            <w:tcBorders>
              <w:top w:val="nil"/>
              <w:left w:val="single" w:sz="4" w:space="0" w:color="000000"/>
              <w:bottom w:val="single" w:sz="4" w:space="0" w:color="000000"/>
              <w:right w:val="single" w:sz="4" w:space="0" w:color="000000"/>
            </w:tcBorders>
          </w:tcPr>
          <w:p w14:paraId="0E49C691" w14:textId="77777777" w:rsidR="006C66E1" w:rsidRPr="00693C2B" w:rsidRDefault="006C66E1" w:rsidP="006C66E1">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3F535B41" w14:textId="77777777" w:rsidR="006C66E1" w:rsidRPr="00693C2B" w:rsidRDefault="006C66E1" w:rsidP="006C66E1">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BE09763" w14:textId="77777777" w:rsidR="006C66E1" w:rsidRPr="00693C2B" w:rsidRDefault="006C66E1" w:rsidP="006C66E1">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10</w:t>
            </w:r>
          </w:p>
        </w:tc>
        <w:tc>
          <w:tcPr>
            <w:tcW w:w="1467" w:type="dxa"/>
            <w:gridSpan w:val="2"/>
            <w:tcBorders>
              <w:top w:val="single" w:sz="4" w:space="0" w:color="000000"/>
              <w:left w:val="single" w:sz="4" w:space="0" w:color="000000"/>
              <w:bottom w:val="single" w:sz="4" w:space="0" w:color="000000"/>
              <w:right w:val="single" w:sz="4" w:space="0" w:color="000000"/>
            </w:tcBorders>
          </w:tcPr>
          <w:p w14:paraId="721CBBCE" w14:textId="699B22E9" w:rsidR="006C66E1" w:rsidRPr="00693C2B" w:rsidRDefault="006C66E1" w:rsidP="006C66E1">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20</w:t>
            </w:r>
          </w:p>
        </w:tc>
        <w:tc>
          <w:tcPr>
            <w:tcW w:w="1694" w:type="dxa"/>
            <w:tcBorders>
              <w:top w:val="single" w:sz="4" w:space="0" w:color="000000"/>
              <w:left w:val="single" w:sz="4" w:space="0" w:color="000000"/>
              <w:bottom w:val="single" w:sz="4" w:space="0" w:color="000000"/>
              <w:right w:val="single" w:sz="4" w:space="0" w:color="000000"/>
            </w:tcBorders>
          </w:tcPr>
          <w:p w14:paraId="535DBE01" w14:textId="20F0B304" w:rsidR="006C66E1" w:rsidRPr="00693C2B" w:rsidRDefault="006C66E1" w:rsidP="006C66E1">
            <w:pPr>
              <w:rPr>
                <w:rFonts w:ascii="Sylfaen" w:eastAsia="Sylfaen" w:hAnsi="Sylfaen" w:cs="Sylfaen"/>
                <w:color w:val="000000" w:themeColor="text1"/>
                <w:lang w:val="ka-GE"/>
              </w:rPr>
            </w:pPr>
            <w:r w:rsidRPr="00693C2B">
              <w:rPr>
                <w:rFonts w:ascii="Sylfaen" w:hAnsi="Sylfaen"/>
                <w:color w:val="000000" w:themeColor="text1"/>
                <w:lang w:val="ka-GE"/>
              </w:rPr>
              <w:t>30</w:t>
            </w:r>
          </w:p>
        </w:tc>
        <w:tc>
          <w:tcPr>
            <w:tcW w:w="2419" w:type="dxa"/>
            <w:tcBorders>
              <w:top w:val="single" w:sz="4" w:space="0" w:color="000000"/>
              <w:left w:val="single" w:sz="4" w:space="0" w:color="000000"/>
              <w:bottom w:val="single" w:sz="4" w:space="0" w:color="000000"/>
              <w:right w:val="single" w:sz="4" w:space="0" w:color="000000"/>
            </w:tcBorders>
          </w:tcPr>
          <w:p w14:paraId="4E4F030E" w14:textId="41D882BD" w:rsidR="006C66E1" w:rsidRPr="00693C2B" w:rsidRDefault="006C66E1" w:rsidP="006C66E1">
            <w:pPr>
              <w:rPr>
                <w:rFonts w:ascii="Sylfaen" w:eastAsia="Sylfaen" w:hAnsi="Sylfaen" w:cs="Sylfaen"/>
                <w:color w:val="000000" w:themeColor="text1"/>
                <w:lang w:val="ka-GE"/>
              </w:rPr>
            </w:pPr>
            <w:r w:rsidRPr="00693C2B">
              <w:rPr>
                <w:rFonts w:ascii="Sylfaen" w:hAnsi="Sylfaen"/>
                <w:color w:val="000000" w:themeColor="text1"/>
                <w:lang w:val="ka-GE"/>
              </w:rPr>
              <w:t>40</w:t>
            </w:r>
          </w:p>
        </w:tc>
      </w:tr>
      <w:tr w:rsidR="00DE029B" w:rsidRPr="00693C2B" w14:paraId="0473F5A8"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6B3704C"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5F3C635" w14:textId="77777777" w:rsidR="00DE029B" w:rsidRDefault="00C541E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პროგრამებში მონაწილე სტუდენტების წილი სტუდენტთა საერთო რაოდენობასთან</w:t>
            </w:r>
          </w:p>
          <w:p w14:paraId="1CE7D21A" w14:textId="56BCD993" w:rsidR="00E8731C" w:rsidRPr="00693C2B" w:rsidRDefault="00E8731C">
            <w:pPr>
              <w:spacing w:after="4"/>
              <w:rPr>
                <w:rFonts w:ascii="Sylfaen" w:eastAsia="Sylfaen" w:hAnsi="Sylfaen" w:cs="Sylfaen"/>
                <w:b/>
                <w:color w:val="000000" w:themeColor="text1"/>
                <w:lang w:val="ka-GE"/>
              </w:rPr>
            </w:pPr>
          </w:p>
        </w:tc>
      </w:tr>
      <w:tr w:rsidR="00DE029B" w:rsidRPr="00693C2B" w14:paraId="61D8F9DC"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FA3E912"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E315CD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46C35CFA"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FD2B79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6EB4F3D2" w14:textId="77777777" w:rsidTr="00F05D19">
        <w:trPr>
          <w:gridAfter w:val="1"/>
          <w:wAfter w:w="9999" w:type="dxa"/>
          <w:trHeight w:val="418"/>
        </w:trPr>
        <w:tc>
          <w:tcPr>
            <w:tcW w:w="2700" w:type="dxa"/>
            <w:vMerge/>
            <w:tcBorders>
              <w:top w:val="nil"/>
              <w:left w:val="single" w:sz="4" w:space="0" w:color="000000"/>
              <w:bottom w:val="single" w:sz="4" w:space="0" w:color="000000"/>
              <w:right w:val="single" w:sz="4" w:space="0" w:color="000000"/>
            </w:tcBorders>
          </w:tcPr>
          <w:p w14:paraId="5BF65200"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13B4A51E" w14:textId="77777777" w:rsidR="00DE029B" w:rsidRPr="00693C2B" w:rsidRDefault="00DE029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42F1E95"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DE029B" w:rsidRPr="00693C2B" w14:paraId="6AEFE4C1"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FABA3F"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3C7DF9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5D8D855" w14:textId="7E0D6743"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1.4.2 </w:t>
            </w:r>
            <w:r w:rsidR="00C541E8" w:rsidRPr="00693C2B">
              <w:rPr>
                <w:rFonts w:ascii="Sylfaen" w:eastAsia="Sylfaen" w:hAnsi="Sylfaen" w:cs="Sylfaen"/>
                <w:color w:val="000000" w:themeColor="text1"/>
                <w:lang w:val="ka-GE"/>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p>
        </w:tc>
      </w:tr>
      <w:tr w:rsidR="00DE029B" w:rsidRPr="00693C2B" w14:paraId="65609197" w14:textId="77777777" w:rsidTr="004D08D9">
        <w:trPr>
          <w:gridAfter w:val="1"/>
          <w:wAfter w:w="9999" w:type="dxa"/>
          <w:trHeight w:val="34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027C2F1"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606E50B8"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31B9364"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სტუდენტთა საერთაშორისო პროგრამებში მონაწილეობის მაჩვენებელს სხვადასხვა პროგრამების მიხედვით</w:t>
            </w:r>
          </w:p>
          <w:p w14:paraId="53F2100F" w14:textId="77777777" w:rsidR="00DE029B" w:rsidRPr="00693C2B" w:rsidRDefault="00DE029B" w:rsidP="00A00033">
            <w:pPr>
              <w:ind w:right="368"/>
              <w:rPr>
                <w:rFonts w:ascii="Sylfaen" w:eastAsia="Sylfaen" w:hAnsi="Sylfaen" w:cs="Sylfaen"/>
                <w:color w:val="000000" w:themeColor="text1"/>
                <w:lang w:val="ka-GE"/>
              </w:rPr>
            </w:pPr>
          </w:p>
          <w:p w14:paraId="085EFA27"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აღნიშნულ მონაცემებს სქესის, რეგიონის, უმაღლესი საგანმანათლებლო დაწესებულების ტიპების, სწავლების საფეხურის, სასწავლო პროგრამების/მიმართულებების და  ადგილობრივი/უცხოელი სტუდენტების ჭრილში.</w:t>
            </w:r>
          </w:p>
          <w:p w14:paraId="6A20E3AB" w14:textId="77777777" w:rsidR="00DE029B" w:rsidRPr="00693C2B" w:rsidRDefault="00DE029B" w:rsidP="00A00033">
            <w:pPr>
              <w:ind w:right="368"/>
              <w:rPr>
                <w:rFonts w:ascii="Sylfaen" w:hAnsi="Sylfaen" w:cs="Helvetica"/>
                <w:color w:val="000000" w:themeColor="text1"/>
                <w:shd w:val="clear" w:color="auto" w:fill="FFFFFF"/>
                <w:lang w:val="ka-GE"/>
              </w:rPr>
            </w:pPr>
          </w:p>
          <w:p w14:paraId="3F9B5ABE" w14:textId="2730DFD5"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გაცვლითი საგანმანათლებლო პროგრამის მონაწილე სტუდენტი − საქართველოს უმაღლესი საგანმანათლებლო დაწესებულების ან უცხო ქვეყნის კანონმდებლობის შესაბამისად აღიარებული უმაღლესი საგანმანათლებლო დაწესებულების სტუდენტი, რომელიც გაცვლითი საგანმანათლებლო პროგრამის ფარგლებში აგროვებს კრედიტების განსაზღვრულ რაოდენობას პარტნიორ უმაღლეს საგანმანათლებლო დაწესებულებაში</w:t>
            </w:r>
            <w:r w:rsidR="00B17577" w:rsidRPr="00693C2B">
              <w:rPr>
                <w:rFonts w:ascii="Sylfaen" w:eastAsia="Sylfaen" w:hAnsi="Sylfaen" w:cs="Sylfaen"/>
                <w:color w:val="000000" w:themeColor="text1"/>
                <w:lang w:val="ka-GE"/>
              </w:rPr>
              <w:t>.</w:t>
            </w:r>
          </w:p>
          <w:p w14:paraId="45F50F81" w14:textId="77777777" w:rsidR="00DE029B" w:rsidRPr="00693C2B" w:rsidRDefault="00DE029B" w:rsidP="00A00033">
            <w:pPr>
              <w:ind w:right="368"/>
              <w:rPr>
                <w:rFonts w:ascii="Sylfaen" w:eastAsia="Sylfaen" w:hAnsi="Sylfaen" w:cs="Sylfaen"/>
                <w:color w:val="000000" w:themeColor="text1"/>
                <w:lang w:val="ka-GE"/>
              </w:rPr>
            </w:pPr>
          </w:p>
        </w:tc>
      </w:tr>
      <w:tr w:rsidR="00DE029B" w:rsidRPr="00693C2B" w14:paraId="41A9A885"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4BE43DE"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3E78B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Erasmus+ office მონაცემები; განათლების მართვის საინფორმაციო სისტემის (EMIS) მონაცემები; ევრო სტუდენტის საერთაშორისო/ეროვნული კვლევა</w:t>
            </w:r>
          </w:p>
        </w:tc>
      </w:tr>
      <w:tr w:rsidR="00DE029B" w:rsidRPr="00693C2B" w14:paraId="29BBB19E"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4B2DE5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D07A7C2" w14:textId="073F63E3"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საქართველოს განათლებისა და მეცნიერების სამინისტრო</w:t>
            </w:r>
          </w:p>
        </w:tc>
      </w:tr>
      <w:tr w:rsidR="00DE029B" w:rsidRPr="00693C2B" w14:paraId="1B004323"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099C2DB"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5D517D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DE029B" w:rsidRPr="00693C2B" w14:paraId="5CF26422" w14:textId="77777777" w:rsidTr="004D08D9">
        <w:trPr>
          <w:gridAfter w:val="1"/>
          <w:wAfter w:w="9999" w:type="dxa"/>
          <w:trHeight w:val="16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1C59BF"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EABF1E3"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6B9B43"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C300E5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AA1FD0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742FC9" w14:textId="7595897C"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სტანდარტიზებული ონლაინ გამოკითხვა რაოდენობრივი კვლევის მეთოდის (ანკეტირება) გამოყენებით;  კვლევის ინსტრუმენტია ევროსტუდენტის საერთაშორისო კვლევის კითხვარის ადაპტირებული ვერსია და ეროვნული კითხვარი. კვლევაში გათვალისწინებული იქნება სანდო და </w:t>
            </w:r>
            <w:r w:rsidR="0033674D" w:rsidRPr="00693C2B">
              <w:rPr>
                <w:rFonts w:ascii="Sylfaen" w:eastAsia="Calibri" w:hAnsi="Sylfaen" w:cs="Calibri"/>
                <w:color w:val="000000" w:themeColor="text1"/>
                <w:lang w:val="ka-GE"/>
              </w:rPr>
              <w:t xml:space="preserve">წარმომადგენლობითი </w:t>
            </w:r>
            <w:r w:rsidRPr="00693C2B">
              <w:rPr>
                <w:rFonts w:ascii="Sylfaen" w:eastAsia="Calibri" w:hAnsi="Sylfaen" w:cs="Calibri"/>
                <w:color w:val="000000" w:themeColor="text1"/>
                <w:lang w:val="ka-GE"/>
              </w:rPr>
              <w:t xml:space="preserve">შერჩევა, რომლის გენერალური ერთობლიობაა  ქვეყნის  ყველა უმაღლესი საგანმანათლებლო </w:t>
            </w:r>
            <w:r w:rsidR="00D245C3" w:rsidRPr="00693C2B">
              <w:rPr>
                <w:rFonts w:ascii="Sylfaen" w:eastAsia="Calibri" w:hAnsi="Sylfaen" w:cs="Calibri"/>
                <w:color w:val="000000" w:themeColor="text1"/>
                <w:lang w:val="ka-GE"/>
              </w:rPr>
              <w:t>დაწესებულების</w:t>
            </w:r>
            <w:r w:rsidRPr="00693C2B">
              <w:rPr>
                <w:rFonts w:ascii="Sylfaen" w:eastAsia="Calibri" w:hAnsi="Sylfaen" w:cs="Calibri"/>
                <w:color w:val="000000" w:themeColor="text1"/>
                <w:lang w:val="ka-GE"/>
              </w:rPr>
              <w:t xml:space="preserve"> სტუდენტი, რომელსაც აქვს აქტიური  სტატუსი, მათ შორის,  საქართველოს  მოქალაქე  და უცხოელი სტუდენტები, რომლებიც სწავლობენ ხარისხის მისაღებად საქართველოში, გარდა იმ სტუდენტებისა, რომლებსაც აკადემიური შვებულება აქვთ აღებული ან/და გაცვლითი პროგრამების ფარგლებში არიან წასულები ან ჩამოსულები; კვლევის გენერალურ ერთობლიობაში არ შედიან დოქტორანტურის საფეხურის სტუდენტები და ზოგიერთი სპეციალური საგანმანათლებლო დაწესებულების (მაგ. სამხედრო) სტუდენტები. </w:t>
            </w:r>
          </w:p>
          <w:p w14:paraId="5B5A07BC" w14:textId="17E0E37C"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მიღწეული შედეგები გაიზომება აღწერით რაოდენობრივ მონაცემებში, კერძოდ, </w:t>
            </w:r>
            <w:r w:rsidR="00D245C3" w:rsidRPr="00693C2B">
              <w:rPr>
                <w:rFonts w:ascii="Sylfaen" w:eastAsia="Calibri" w:hAnsi="Sylfaen" w:cs="Calibri"/>
                <w:color w:val="000000" w:themeColor="text1"/>
                <w:lang w:val="ka-GE"/>
              </w:rPr>
              <w:t>სიხშირეებსა</w:t>
            </w:r>
            <w:r w:rsidRPr="00693C2B">
              <w:rPr>
                <w:rFonts w:ascii="Sylfaen" w:eastAsia="Calibri" w:hAnsi="Sylfaen" w:cs="Calibri"/>
                <w:color w:val="000000" w:themeColor="text1"/>
                <w:lang w:val="ka-GE"/>
              </w:rPr>
              <w:t xml:space="preserve"> და პროცენტებში შემდეგი ჭრილების </w:t>
            </w:r>
            <w:r w:rsidR="00D245C3" w:rsidRPr="00693C2B">
              <w:rPr>
                <w:rFonts w:ascii="Sylfaen" w:eastAsia="Calibri" w:hAnsi="Sylfaen" w:cs="Calibri"/>
                <w:color w:val="000000" w:themeColor="text1"/>
                <w:lang w:val="ka-GE"/>
              </w:rPr>
              <w:t>გათვალისწინებით</w:t>
            </w:r>
            <w:r w:rsidRPr="00693C2B">
              <w:rPr>
                <w:rFonts w:ascii="Sylfaen" w:eastAsia="Calibri" w:hAnsi="Sylfaen" w:cs="Calibri"/>
                <w:color w:val="000000" w:themeColor="text1"/>
                <w:lang w:val="ka-GE"/>
              </w:rPr>
              <w:t>: ა) სქესი; ბ)რეგიონი; გ) უმაღლესი საგანმანათლებლო დაწესებულების ტიპები; დ) სწავლების საფეხური: ე) სასწავლო პროგრამები/</w:t>
            </w:r>
            <w:r w:rsidR="00471836" w:rsidRPr="00693C2B">
              <w:rPr>
                <w:rFonts w:ascii="Sylfaen" w:eastAsia="Calibri" w:hAnsi="Sylfaen" w:cs="Calibri"/>
                <w:color w:val="000000" w:themeColor="text1"/>
                <w:lang w:val="ka-GE"/>
              </w:rPr>
              <w:t>მიმართულებები; ვ</w:t>
            </w:r>
            <w:r w:rsidRPr="00693C2B">
              <w:rPr>
                <w:rFonts w:ascii="Sylfaen" w:eastAsia="Calibri" w:hAnsi="Sylfaen" w:cs="Calibri"/>
                <w:color w:val="000000" w:themeColor="text1"/>
                <w:lang w:val="ka-GE"/>
              </w:rPr>
              <w:t xml:space="preserve">) ადგილობრივი/უცხოელი სტუდენტები. </w:t>
            </w:r>
          </w:p>
          <w:p w14:paraId="27E7AFB5" w14:textId="116F86B6" w:rsidR="00DE029B" w:rsidRPr="00693C2B" w:rsidRDefault="00471836"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ფორმულა: </w:t>
            </w:r>
          </w:p>
          <w:p w14:paraId="3D4ED540" w14:textId="77777777" w:rsidR="00D245C3" w:rsidRPr="00693C2B" w:rsidRDefault="00D245C3" w:rsidP="00A00033">
            <w:pPr>
              <w:ind w:right="145"/>
              <w:rPr>
                <w:rFonts w:ascii="Sylfaen" w:eastAsia="Calibri" w:hAnsi="Sylfaen" w:cs="Calibri"/>
                <w:color w:val="000000" w:themeColor="text1"/>
                <w:lang w:val="ka-GE"/>
              </w:rPr>
            </w:pPr>
          </w:p>
          <w:p w14:paraId="7E4C889E" w14:textId="1457CD26"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lastRenderedPageBreak/>
              <w:t>A</w:t>
            </w:r>
            <w:r w:rsidR="00D245C3" w:rsidRPr="00693C2B">
              <w:rPr>
                <w:rFonts w:ascii="Sylfaen" w:eastAsia="Calibri" w:hAnsi="Sylfaen" w:cs="Calibri"/>
                <w:color w:val="000000" w:themeColor="text1"/>
                <w:lang w:val="ka-GE"/>
              </w:rPr>
              <w:t>)</w:t>
            </w:r>
            <w:r w:rsidRPr="00693C2B">
              <w:rPr>
                <w:rFonts w:ascii="Sylfaen" w:eastAsia="Calibri" w:hAnsi="Sylfaen" w:cs="Calibri"/>
                <w:color w:val="000000" w:themeColor="text1"/>
                <w:lang w:val="ka-GE"/>
              </w:rPr>
              <w:t xml:space="preserve"> საზღვარგარეთ გაგზავნილი სტუდენტები  მოკლევადიანი მობილობის ფარგლებში  </w:t>
            </w:r>
          </w:p>
          <w:p w14:paraId="59221BBE" w14:textId="0765D691"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B</w:t>
            </w:r>
            <w:r w:rsidR="00D245C3" w:rsidRPr="00693C2B">
              <w:rPr>
                <w:rFonts w:ascii="Sylfaen" w:eastAsia="Calibri" w:hAnsi="Sylfaen" w:cs="Calibri"/>
                <w:color w:val="000000" w:themeColor="text1"/>
                <w:lang w:val="ka-GE"/>
              </w:rPr>
              <w:t>)</w:t>
            </w:r>
            <w:r w:rsidRPr="00693C2B">
              <w:rPr>
                <w:rFonts w:ascii="Sylfaen" w:eastAsia="Calibri" w:hAnsi="Sylfaen" w:cs="Calibri"/>
                <w:color w:val="000000" w:themeColor="text1"/>
                <w:lang w:val="ka-GE"/>
              </w:rPr>
              <w:t xml:space="preserve"> </w:t>
            </w:r>
            <w:r w:rsidR="00471836" w:rsidRPr="00693C2B">
              <w:rPr>
                <w:rFonts w:ascii="Sylfaen" w:eastAsia="Calibri" w:hAnsi="Sylfaen" w:cs="Calibri"/>
                <w:color w:val="000000" w:themeColor="text1"/>
                <w:lang w:val="ka-GE"/>
              </w:rPr>
              <w:t>საზღვარგარეთ</w:t>
            </w:r>
            <w:r w:rsidRPr="00693C2B">
              <w:rPr>
                <w:rFonts w:ascii="Sylfaen" w:eastAsia="Calibri" w:hAnsi="Sylfaen" w:cs="Calibri"/>
                <w:color w:val="000000" w:themeColor="text1"/>
                <w:lang w:val="ka-GE"/>
              </w:rPr>
              <w:t xml:space="preserve"> გაგზავნილი სტუდენტები  გრძელვადიანი  (ხარისხის მოპოვების მიზნით   პროგრამების ფარგლებში </w:t>
            </w:r>
          </w:p>
          <w:p w14:paraId="0C8F3C17" w14:textId="77777777"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n- უნივერსიტეტების რაოდენობა </w:t>
            </w:r>
          </w:p>
          <w:p w14:paraId="6E00FFB1" w14:textId="2A39AD0A"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m- საერთაშორისო პროგრამების რაოდენობა , რომლებიც არ </w:t>
            </w:r>
            <w:r w:rsidR="00471836" w:rsidRPr="00693C2B">
              <w:rPr>
                <w:rFonts w:ascii="Sylfaen" w:eastAsia="Calibri" w:hAnsi="Sylfaen" w:cs="Calibri"/>
                <w:color w:val="000000" w:themeColor="text1"/>
                <w:lang w:val="ka-GE"/>
              </w:rPr>
              <w:t>ხორციელდება</w:t>
            </w:r>
            <w:r w:rsidRPr="00693C2B">
              <w:rPr>
                <w:rFonts w:ascii="Sylfaen" w:eastAsia="Calibri" w:hAnsi="Sylfaen" w:cs="Calibri"/>
                <w:color w:val="000000" w:themeColor="text1"/>
                <w:lang w:val="ka-GE"/>
              </w:rPr>
              <w:t xml:space="preserve"> უნივერსიტეტის ბაზაზე. </w:t>
            </w:r>
          </w:p>
          <w:p w14:paraId="375E1220" w14:textId="1907C812" w:rsidR="00DE029B" w:rsidRPr="00693C2B" w:rsidRDefault="00DE029B" w:rsidP="00A00033">
            <w:pPr>
              <w:ind w:right="145"/>
              <w:rPr>
                <w:rFonts w:ascii="Sylfaen" w:eastAsia="Calibri" w:hAnsi="Sylfaen" w:cs="Calibri"/>
                <w:color w:val="000000" w:themeColor="text1"/>
                <w:lang w:val="ka-GE"/>
              </w:rPr>
            </w:pPr>
          </w:p>
          <w:p w14:paraId="2EEA33F6" w14:textId="77777777" w:rsidR="00DE029B" w:rsidRPr="00693C2B" w:rsidRDefault="009F5488" w:rsidP="00A00033">
            <w:pPr>
              <w:ind w:right="145"/>
              <w:rPr>
                <w:rFonts w:ascii="Sylfaen" w:eastAsia="Calibri" w:hAnsi="Sylfaen" w:cs="Calibri"/>
                <w:i/>
                <w:color w:val="000000" w:themeColor="text1"/>
                <w:lang w:val="ka-GE"/>
              </w:rPr>
            </w:pPr>
            <m:oMathPara>
              <m:oMath>
                <m:nary>
                  <m:naryPr>
                    <m:chr m:val="∑"/>
                    <m:limLoc m:val="undOvr"/>
                    <m:supHide m:val="1"/>
                    <m:ctrlPr>
                      <w:rPr>
                        <w:rFonts w:ascii="Cambria Math" w:eastAsia="Calibri" w:hAnsi="Cambria Math" w:cs="Calibri"/>
                        <w:i/>
                        <w:color w:val="000000" w:themeColor="text1"/>
                        <w:lang w:val="ka-GE"/>
                      </w:rPr>
                    </m:ctrlPr>
                  </m:naryPr>
                  <m:sub>
                    <m:r>
                      <w:rPr>
                        <w:rFonts w:ascii="Cambria Math" w:eastAsia="Calibri" w:hAnsi="Cambria Math" w:cs="Calibri"/>
                        <w:color w:val="000000" w:themeColor="text1"/>
                        <w:lang w:val="ka-GE"/>
                      </w:rPr>
                      <m:t>n</m:t>
                    </m:r>
                  </m:sub>
                  <m:sup/>
                  <m:e>
                    <m:r>
                      <w:rPr>
                        <w:rFonts w:ascii="Cambria Math" w:eastAsia="Calibri" w:hAnsi="Cambria Math" w:cs="Calibri"/>
                        <w:color w:val="000000" w:themeColor="text1"/>
                        <w:lang w:val="ka-GE"/>
                      </w:rPr>
                      <m:t>A</m:t>
                    </m:r>
                  </m:e>
                </m:nary>
                <m:r>
                  <w:rPr>
                    <w:rFonts w:ascii="Cambria Math" w:eastAsia="Calibri" w:hAnsi="Cambria Math" w:cs="Calibri"/>
                    <w:color w:val="000000" w:themeColor="text1"/>
                    <w:lang w:val="ka-GE"/>
                  </w:rPr>
                  <m:t>+</m:t>
                </m:r>
                <m:nary>
                  <m:naryPr>
                    <m:chr m:val="∑"/>
                    <m:limLoc m:val="undOvr"/>
                    <m:supHide m:val="1"/>
                    <m:ctrlPr>
                      <w:rPr>
                        <w:rFonts w:ascii="Cambria Math" w:eastAsia="Calibri" w:hAnsi="Cambria Math" w:cs="Calibri"/>
                        <w:i/>
                        <w:color w:val="000000" w:themeColor="text1"/>
                        <w:lang w:val="ka-GE"/>
                      </w:rPr>
                    </m:ctrlPr>
                  </m:naryPr>
                  <m:sub>
                    <m:r>
                      <w:rPr>
                        <w:rFonts w:ascii="Cambria Math" w:eastAsia="Calibri" w:hAnsi="Cambria Math" w:cs="Calibri"/>
                        <w:color w:val="000000" w:themeColor="text1"/>
                        <w:lang w:val="ka-GE"/>
                      </w:rPr>
                      <m:t>m</m:t>
                    </m:r>
                  </m:sub>
                  <m:sup/>
                  <m:e>
                    <m:r>
                      <w:rPr>
                        <w:rFonts w:ascii="Cambria Math" w:eastAsia="Calibri" w:hAnsi="Cambria Math" w:cs="Calibri"/>
                        <w:color w:val="000000" w:themeColor="text1"/>
                        <w:lang w:val="ka-GE"/>
                      </w:rPr>
                      <m:t>B</m:t>
                    </m:r>
                  </m:e>
                </m:nary>
              </m:oMath>
            </m:oMathPara>
          </w:p>
          <w:p w14:paraId="06B069FE" w14:textId="77777777" w:rsidR="00DE029B" w:rsidRPr="00693C2B" w:rsidRDefault="00DE029B" w:rsidP="00A00033">
            <w:pPr>
              <w:ind w:right="145"/>
              <w:rPr>
                <w:rFonts w:ascii="Sylfaen" w:eastAsia="Calibri" w:hAnsi="Sylfaen" w:cs="Calibri"/>
                <w:color w:val="000000" w:themeColor="text1"/>
                <w:lang w:val="ka-GE"/>
              </w:rPr>
            </w:pPr>
          </w:p>
          <w:p w14:paraId="38DEF88F" w14:textId="77777777" w:rsidR="00DE029B" w:rsidRPr="00693C2B" w:rsidRDefault="00DE029B" w:rsidP="00A00033">
            <w:pPr>
              <w:ind w:right="145"/>
              <w:rPr>
                <w:rFonts w:ascii="Sylfaen" w:eastAsia="Sylfaen" w:hAnsi="Sylfaen" w:cs="Sylfaen"/>
                <w:color w:val="000000" w:themeColor="text1"/>
                <w:lang w:val="ka-GE"/>
              </w:rPr>
            </w:pPr>
          </w:p>
        </w:tc>
      </w:tr>
      <w:tr w:rsidR="00DE029B" w:rsidRPr="00693C2B" w14:paraId="08515DE3"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9F8528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683E223"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C87164F"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56F940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48E2396"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BF80BEE" w14:textId="77777777" w:rsidR="00DE029B" w:rsidRPr="00693C2B" w:rsidRDefault="00DE029B" w:rsidP="00A00033">
            <w:pPr>
              <w:spacing w:after="4"/>
              <w:rPr>
                <w:rFonts w:ascii="Sylfaen" w:eastAsia="Sylfaen" w:hAnsi="Sylfaen" w:cs="Sylfaen"/>
                <w:color w:val="000000" w:themeColor="text1"/>
                <w:lang w:val="ka-GE"/>
              </w:rPr>
            </w:pPr>
          </w:p>
          <w:p w14:paraId="05EE8C85"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B9182BD"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153BB8FC"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348B7D0C"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6648F5F2"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181034C9"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0C5BDC3"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D0DCB43"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3D2AD31D"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2F3467E6"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882BFEB"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1B095A4A"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D97A09"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22B8B1A"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B844A80"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E029B" w:rsidRPr="00693C2B" w14:paraId="524AD961" w14:textId="77777777" w:rsidTr="00200C26">
        <w:trPr>
          <w:gridAfter w:val="1"/>
          <w:wAfter w:w="9999" w:type="dxa"/>
          <w:trHeight w:val="553"/>
        </w:trPr>
        <w:tc>
          <w:tcPr>
            <w:tcW w:w="2700" w:type="dxa"/>
            <w:vMerge/>
            <w:tcBorders>
              <w:top w:val="nil"/>
              <w:left w:val="single" w:sz="4" w:space="0" w:color="000000"/>
              <w:bottom w:val="single" w:sz="4" w:space="0" w:color="000000"/>
              <w:right w:val="single" w:sz="4" w:space="0" w:color="000000"/>
            </w:tcBorders>
          </w:tcPr>
          <w:p w14:paraId="2EF1C55F"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0C2D8C15" w14:textId="77777777" w:rsidR="00DE029B" w:rsidRPr="00693C2B" w:rsidRDefault="00DE029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A63A871" w14:textId="03C9A73E" w:rsidR="00DE029B" w:rsidRPr="00693C2B" w:rsidRDefault="00661AD5" w:rsidP="00A00033">
            <w:pPr>
              <w:ind w:right="81"/>
              <w:rPr>
                <w:rFonts w:ascii="Sylfaen" w:eastAsia="Sylfaen" w:hAnsi="Sylfaen" w:cs="Sylfaen"/>
                <w:color w:val="000000" w:themeColor="text1"/>
                <w:highlight w:val="yellow"/>
                <w:lang w:val="ka-GE"/>
              </w:rPr>
            </w:pPr>
            <w:r w:rsidRPr="00693C2B">
              <w:rPr>
                <w:rFonts w:ascii="Sylfaen" w:eastAsia="Sylfaen" w:hAnsi="Sylfaen" w:cs="Sylfaen"/>
                <w:color w:val="000000" w:themeColor="text1"/>
                <w:lang w:val="ka-GE"/>
              </w:rPr>
              <w:t>5%</w:t>
            </w:r>
          </w:p>
        </w:tc>
        <w:tc>
          <w:tcPr>
            <w:tcW w:w="1467" w:type="dxa"/>
            <w:gridSpan w:val="2"/>
            <w:tcBorders>
              <w:top w:val="single" w:sz="4" w:space="0" w:color="000000"/>
              <w:left w:val="single" w:sz="4" w:space="0" w:color="000000"/>
              <w:bottom w:val="single" w:sz="4" w:space="0" w:color="000000"/>
              <w:right w:val="single" w:sz="4" w:space="0" w:color="000000"/>
            </w:tcBorders>
          </w:tcPr>
          <w:p w14:paraId="6C41D456" w14:textId="61903EFD" w:rsidR="00DE029B" w:rsidRPr="00693C2B" w:rsidRDefault="00DE029B">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r w:rsidR="00661AD5" w:rsidRPr="00693C2B">
              <w:rPr>
                <w:rFonts w:ascii="Sylfaen" w:eastAsia="Calibri" w:hAnsi="Sylfaen" w:cs="Calibri"/>
                <w:color w:val="000000" w:themeColor="text1"/>
                <w:lang w:val="ka-GE"/>
              </w:rPr>
              <w:t>7%</w:t>
            </w:r>
          </w:p>
        </w:tc>
        <w:tc>
          <w:tcPr>
            <w:tcW w:w="1694" w:type="dxa"/>
            <w:tcBorders>
              <w:top w:val="single" w:sz="4" w:space="0" w:color="000000"/>
              <w:left w:val="single" w:sz="4" w:space="0" w:color="000000"/>
              <w:bottom w:val="single" w:sz="4" w:space="0" w:color="000000"/>
              <w:right w:val="single" w:sz="4" w:space="0" w:color="000000"/>
            </w:tcBorders>
          </w:tcPr>
          <w:p w14:paraId="347BC68D" w14:textId="38ED5549"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00661AD5" w:rsidRPr="00693C2B">
              <w:rPr>
                <w:rFonts w:ascii="Sylfaen" w:eastAsia="Calibri" w:hAnsi="Sylfaen" w:cs="Calibri"/>
                <w:color w:val="000000" w:themeColor="text1"/>
                <w:lang w:val="ka-GE"/>
              </w:rPr>
              <w:t>8%</w:t>
            </w:r>
          </w:p>
        </w:tc>
        <w:tc>
          <w:tcPr>
            <w:tcW w:w="2419" w:type="dxa"/>
            <w:tcBorders>
              <w:top w:val="single" w:sz="4" w:space="0" w:color="000000"/>
              <w:left w:val="single" w:sz="4" w:space="0" w:color="000000"/>
              <w:bottom w:val="single" w:sz="4" w:space="0" w:color="000000"/>
              <w:right w:val="single" w:sz="4" w:space="0" w:color="000000"/>
            </w:tcBorders>
          </w:tcPr>
          <w:p w14:paraId="0B7CEADD" w14:textId="08B62138" w:rsidR="00DE029B" w:rsidRPr="00693C2B" w:rsidRDefault="00661AD5">
            <w:pPr>
              <w:rPr>
                <w:rFonts w:ascii="Sylfaen" w:eastAsia="Sylfaen" w:hAnsi="Sylfaen" w:cs="Sylfaen"/>
                <w:color w:val="000000" w:themeColor="text1"/>
                <w:highlight w:val="yellow"/>
                <w:lang w:val="ka-GE"/>
              </w:rPr>
            </w:pPr>
            <w:r w:rsidRPr="00693C2B">
              <w:rPr>
                <w:rFonts w:ascii="Sylfaen" w:eastAsia="Sylfaen" w:hAnsi="Sylfaen" w:cs="Sylfaen"/>
                <w:color w:val="000000" w:themeColor="text1"/>
                <w:lang w:val="ka-GE"/>
              </w:rPr>
              <w:t>10%</w:t>
            </w:r>
          </w:p>
        </w:tc>
      </w:tr>
      <w:tr w:rsidR="00DE029B" w:rsidRPr="00693C2B" w14:paraId="0C28359F"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C8247D1"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D09CDC7" w14:textId="77777777" w:rsidR="00DE029B" w:rsidRPr="00693C2B" w:rsidRDefault="00DE029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სტრუქტურირებული სადოქტორო პროგრამების წილი </w:t>
            </w:r>
          </w:p>
        </w:tc>
      </w:tr>
      <w:tr w:rsidR="00DE029B" w:rsidRPr="00693C2B" w14:paraId="1F0F36CB"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D9DBE91"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7A4CE84"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789371F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B874281"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43B31F06"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25B5BAC0"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47CA29A5" w14:textId="77777777" w:rsidR="00DE029B" w:rsidRPr="00693C2B" w:rsidRDefault="00DE029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31AC8D3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DE029B" w:rsidRPr="00693C2B" w14:paraId="17B7FF9F"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B9F60E"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E215EDC"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1410DB7"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1.4.3 საერთაშორისო  სტანდარტებთან შესაბამისი სტრუქტურირებულ სადოქტორო პროგრამების განვითარების ხელშეწყობა</w:t>
            </w:r>
          </w:p>
        </w:tc>
      </w:tr>
      <w:tr w:rsidR="00DE029B" w:rsidRPr="00693C2B" w14:paraId="153F8DB3" w14:textId="77777777" w:rsidTr="003B5BA5">
        <w:trPr>
          <w:gridAfter w:val="1"/>
          <w:wAfter w:w="9999" w:type="dxa"/>
          <w:trHeight w:val="9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8D63DF3"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E1335D2"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2048903" w14:textId="77777777" w:rsidR="00DE029B" w:rsidRPr="00693C2B" w:rsidRDefault="00DE029B">
            <w:pPr>
              <w:tabs>
                <w:tab w:val="left" w:pos="1008"/>
              </w:tabs>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უმაღლესი საგანმანათლებლო დაწესებულებებში არსებული სტრუქტურირებული სადოქტორო პროგრამებისა და სკოლების რაოდენობას.</w:t>
            </w:r>
          </w:p>
          <w:p w14:paraId="63091C1E" w14:textId="77777777" w:rsidR="00DE029B" w:rsidRPr="00693C2B" w:rsidRDefault="00DE029B">
            <w:pPr>
              <w:tabs>
                <w:tab w:val="left" w:pos="1008"/>
              </w:tabs>
              <w:rPr>
                <w:rFonts w:ascii="Sylfaen" w:eastAsia="Sylfaen" w:hAnsi="Sylfaen" w:cs="Sylfaen"/>
                <w:color w:val="000000" w:themeColor="text1"/>
                <w:lang w:val="ka-GE"/>
              </w:rPr>
            </w:pPr>
          </w:p>
          <w:p w14:paraId="6F88978B" w14:textId="77777777" w:rsidR="00DE029B" w:rsidRPr="00693C2B" w:rsidRDefault="00DE029B">
            <w:pPr>
              <w:tabs>
                <w:tab w:val="left" w:pos="1008"/>
              </w:tabs>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დოქტორანტურის საგანმანათლებლო პროგრამა − აკადემიური უმაღლესი განათლების მესამე საფეხურის საგანმანათლებლო პროგრამა, რომელიც არის სასწავლო კომპონენტისა და სამეცნიერო-კვლევითი კომპონენტის ერთობლიობა და რომლის სწავლის შედეგებიც შეესაბამება ეროვნული კვალიფიკაციების ჩარჩოს მე-8 დონისათვის განსაზღვრულ განზოგადებულ სწავლის შედეგებს;“</w:t>
            </w:r>
          </w:p>
          <w:p w14:paraId="662A97DF" w14:textId="77777777" w:rsidR="00DE029B" w:rsidRPr="00693C2B" w:rsidRDefault="00DE029B">
            <w:pPr>
              <w:tabs>
                <w:tab w:val="left" w:pos="1008"/>
              </w:tabs>
              <w:rPr>
                <w:rFonts w:ascii="Sylfaen" w:eastAsia="Sylfaen" w:hAnsi="Sylfaen" w:cs="Sylfaen"/>
                <w:color w:val="000000" w:themeColor="text1"/>
                <w:lang w:val="ka-GE"/>
              </w:rPr>
            </w:pPr>
          </w:p>
          <w:p w14:paraId="2B27FE0F" w14:textId="54033703" w:rsidR="00DE029B" w:rsidRPr="00693C2B" w:rsidRDefault="00DE029B">
            <w:pPr>
              <w:tabs>
                <w:tab w:val="left" w:pos="1008"/>
              </w:tabs>
              <w:rPr>
                <w:rFonts w:ascii="Sylfaen" w:eastAsia="Sylfaen" w:hAnsi="Sylfaen" w:cs="Sylfaen"/>
                <w:color w:val="000000" w:themeColor="text1"/>
                <w:lang w:val="ka-GE"/>
              </w:rPr>
            </w:pPr>
            <w:r w:rsidRPr="00693C2B">
              <w:rPr>
                <w:rFonts w:ascii="Sylfaen" w:hAnsi="Sylfaen"/>
                <w:color w:val="000000" w:themeColor="text1"/>
                <w:lang w:val="ka-GE"/>
              </w:rPr>
              <w:t xml:space="preserve">სტრუქტურირებული სადოქტორო პროგრამის ძირითადი მახასიათებლებია: დოქტორანტურაში მიღების გამჭვირვალე პროცედურა, კვლევითი გარემო ინდივიდუალური სამეცნიერო საქმიანობისთვის, კვალიფიციური და თანმიმდევრული სამეცნიერო ხელმძღვანელობა, სასწავლო კომპონენტი ტრანსფერული უნარების განსავითარებლად, პროფესიული და პიროვნული განვითარების ხელშემწყობი მექანიზმები, საერთაშორისო გამოცდილების სხვადასხვა ფორმით მიღების შესაძლებლობა, დოქტორანტის </w:t>
            </w:r>
            <w:r w:rsidRPr="00693C2B">
              <w:rPr>
                <w:rFonts w:ascii="Sylfaen" w:hAnsi="Sylfaen"/>
                <w:color w:val="000000" w:themeColor="text1"/>
                <w:lang w:val="ka-GE"/>
              </w:rPr>
              <w:lastRenderedPageBreak/>
              <w:t>წინსვლის/პროგრესის მონიტორინგი სადისერტაციო ნაშრომის დროულად შესრულებისა და სწავლის გონივრულ ვადაში დასრულების მიზნით და სხვ.</w:t>
            </w:r>
          </w:p>
          <w:p w14:paraId="384A4B82" w14:textId="77777777" w:rsidR="00DE029B" w:rsidRPr="00693C2B" w:rsidRDefault="00DE029B">
            <w:pPr>
              <w:tabs>
                <w:tab w:val="left" w:pos="1008"/>
              </w:tabs>
              <w:rPr>
                <w:rFonts w:ascii="Sylfaen" w:eastAsia="Sylfaen" w:hAnsi="Sylfaen" w:cs="Sylfaen"/>
                <w:color w:val="000000" w:themeColor="text1"/>
                <w:lang w:val="ka-GE"/>
              </w:rPr>
            </w:pPr>
          </w:p>
        </w:tc>
      </w:tr>
      <w:tr w:rsidR="00DE029B" w:rsidRPr="00693C2B" w14:paraId="29C4C6B3"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22BCCD7"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55E3284"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DE029B" w:rsidRPr="00693C2B" w14:paraId="024780DB" w14:textId="77777777" w:rsidTr="004D08D9">
        <w:trPr>
          <w:gridAfter w:val="1"/>
          <w:wAfter w:w="9999" w:type="dxa"/>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078535"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8E4DB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DE029B" w:rsidRPr="00693C2B" w14:paraId="1BE03BC4"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C270736"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04C5831"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DE029B" w:rsidRPr="00693C2B" w14:paraId="7D9164DB" w14:textId="77777777" w:rsidTr="004D08D9">
        <w:trPr>
          <w:gridAfter w:val="1"/>
          <w:wAfter w:w="9999" w:type="dxa"/>
          <w:trHeight w:val="179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618EF2"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DB58AFE"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8A20B24"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B9227E3"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111181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7D50D87" w14:textId="5B935F89"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მონაცემების შეგროვება და რაოდენობას განსაზღვრა მოხდება სსიპ - განათლების მართვის საინფორმაციო სისტემიდან მიღებული ინფორმაციის საფუძველზე.</w:t>
            </w:r>
          </w:p>
          <w:p w14:paraId="3FC4FF49" w14:textId="0382584F" w:rsidR="004678C8" w:rsidRPr="00693C2B" w:rsidRDefault="004678C8" w:rsidP="00A00033">
            <w:pPr>
              <w:ind w:right="145"/>
              <w:rPr>
                <w:rFonts w:ascii="Sylfaen" w:eastAsia="Calibri" w:hAnsi="Sylfaen" w:cs="Calibri"/>
                <w:color w:val="000000" w:themeColor="text1"/>
                <w:lang w:val="ka-GE"/>
              </w:rPr>
            </w:pPr>
          </w:p>
          <w:p w14:paraId="3A82786F" w14:textId="6ADD8434" w:rsidR="004678C8" w:rsidRPr="00693C2B" w:rsidRDefault="004678C8"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ფორმულა:</w:t>
            </w:r>
          </w:p>
          <w:p w14:paraId="20D0992F" w14:textId="5A931E46" w:rsidR="00DE029B" w:rsidRPr="00693C2B" w:rsidRDefault="004678C8" w:rsidP="00A00033">
            <w:pPr>
              <w:ind w:right="145"/>
              <w:rPr>
                <w:rFonts w:ascii="Sylfaen" w:hAnsi="Sylfaen"/>
                <w:color w:val="000000" w:themeColor="text1"/>
                <w:lang w:val="ka-GE"/>
              </w:rPr>
            </w:pPr>
            <w:r w:rsidRPr="00693C2B">
              <w:rPr>
                <w:rFonts w:ascii="Sylfaen" w:eastAsia="Calibri" w:hAnsi="Sylfaen" w:cs="Calibri"/>
                <w:color w:val="000000" w:themeColor="text1"/>
                <w:lang w:val="ka-GE"/>
              </w:rPr>
              <w:t xml:space="preserve">მაჩვენებელი = </w:t>
            </w:r>
            <w:r w:rsidR="00DE029B" w:rsidRPr="00693C2B">
              <w:rPr>
                <w:rFonts w:ascii="Sylfaen" w:hAnsi="Sylfaen"/>
                <w:color w:val="000000" w:themeColor="text1"/>
                <w:lang w:val="ka-GE"/>
              </w:rPr>
              <w:t xml:space="preserve"> სადოქტორო პროგრამების საერთო რაოდენობა</w:t>
            </w:r>
            <w:r w:rsidRPr="00693C2B">
              <w:rPr>
                <w:rFonts w:ascii="Sylfaen" w:hAnsi="Sylfaen"/>
                <w:color w:val="000000" w:themeColor="text1"/>
                <w:lang w:val="ka-GE"/>
              </w:rPr>
              <w:t xml:space="preserve">/ </w:t>
            </w:r>
            <w:r w:rsidR="00DE029B" w:rsidRPr="00693C2B">
              <w:rPr>
                <w:rFonts w:ascii="Sylfaen" w:hAnsi="Sylfaen"/>
                <w:color w:val="000000" w:themeColor="text1"/>
                <w:lang w:val="ka-GE"/>
              </w:rPr>
              <w:t>სტრუქტურირებული სადოქტორო პროგრამა</w:t>
            </w:r>
            <w:r w:rsidRPr="00693C2B">
              <w:rPr>
                <w:rFonts w:ascii="Sylfaen" w:hAnsi="Sylfaen"/>
                <w:color w:val="000000" w:themeColor="text1"/>
                <w:lang w:val="ka-GE"/>
              </w:rPr>
              <w:t xml:space="preserve"> * 100 %</w:t>
            </w:r>
          </w:p>
        </w:tc>
      </w:tr>
      <w:tr w:rsidR="00DE029B" w:rsidRPr="00693C2B" w14:paraId="1A7CA7AD"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DD71C05"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05ACC66"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6604410"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61FFFF0"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4AA8A21"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D81FC36" w14:textId="77777777" w:rsidR="00DE029B" w:rsidRPr="00693C2B" w:rsidRDefault="00DE029B" w:rsidP="00A00033">
            <w:pPr>
              <w:spacing w:after="4"/>
              <w:rPr>
                <w:rFonts w:ascii="Sylfaen" w:eastAsia="Sylfaen" w:hAnsi="Sylfaen" w:cs="Sylfaen"/>
                <w:color w:val="000000" w:themeColor="text1"/>
                <w:lang w:val="ka-GE"/>
              </w:rPr>
            </w:pPr>
          </w:p>
          <w:p w14:paraId="5EB596DB"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693755"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2BBAB079"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3B394BA0"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2017004F"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2D739F9B"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7BECD08"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DCC8FEF"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246E9E5C"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3410D41F"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4A66BA7"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F7C9698"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AA3682"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1FA0BA4"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09D7A6E"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E029B" w:rsidRPr="00693C2B" w14:paraId="469517E9" w14:textId="77777777" w:rsidTr="00200C26">
        <w:trPr>
          <w:gridAfter w:val="1"/>
          <w:wAfter w:w="9999" w:type="dxa"/>
          <w:trHeight w:val="472"/>
        </w:trPr>
        <w:tc>
          <w:tcPr>
            <w:tcW w:w="2700" w:type="dxa"/>
            <w:vMerge/>
            <w:tcBorders>
              <w:top w:val="nil"/>
              <w:left w:val="single" w:sz="4" w:space="0" w:color="000000"/>
              <w:bottom w:val="single" w:sz="4" w:space="0" w:color="000000"/>
              <w:right w:val="single" w:sz="4" w:space="0" w:color="000000"/>
            </w:tcBorders>
          </w:tcPr>
          <w:p w14:paraId="42BE0571"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0EE3879C" w14:textId="77777777" w:rsidR="00DE029B" w:rsidRPr="00693C2B" w:rsidRDefault="00DE029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9D6310E" w14:textId="77777777" w:rsidR="00DE029B" w:rsidRPr="00693C2B" w:rsidRDefault="00DE029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0</w:t>
            </w:r>
          </w:p>
        </w:tc>
        <w:tc>
          <w:tcPr>
            <w:tcW w:w="1467" w:type="dxa"/>
            <w:gridSpan w:val="2"/>
            <w:tcBorders>
              <w:top w:val="single" w:sz="4" w:space="0" w:color="000000"/>
              <w:left w:val="single" w:sz="4" w:space="0" w:color="000000"/>
              <w:bottom w:val="single" w:sz="4" w:space="0" w:color="000000"/>
              <w:right w:val="single" w:sz="4" w:space="0" w:color="000000"/>
            </w:tcBorders>
          </w:tcPr>
          <w:p w14:paraId="3924C792" w14:textId="77777777" w:rsidR="00DE029B" w:rsidRPr="00693C2B" w:rsidRDefault="00DE029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20%</w:t>
            </w:r>
          </w:p>
        </w:tc>
        <w:tc>
          <w:tcPr>
            <w:tcW w:w="1694" w:type="dxa"/>
            <w:tcBorders>
              <w:top w:val="single" w:sz="4" w:space="0" w:color="000000"/>
              <w:left w:val="single" w:sz="4" w:space="0" w:color="000000"/>
              <w:bottom w:val="single" w:sz="4" w:space="0" w:color="000000"/>
              <w:right w:val="single" w:sz="4" w:space="0" w:color="000000"/>
            </w:tcBorders>
          </w:tcPr>
          <w:p w14:paraId="5308EB94"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50%</w:t>
            </w:r>
          </w:p>
        </w:tc>
        <w:tc>
          <w:tcPr>
            <w:tcW w:w="2419" w:type="dxa"/>
            <w:tcBorders>
              <w:top w:val="single" w:sz="4" w:space="0" w:color="000000"/>
              <w:left w:val="single" w:sz="4" w:space="0" w:color="000000"/>
              <w:bottom w:val="single" w:sz="4" w:space="0" w:color="000000"/>
              <w:right w:val="single" w:sz="4" w:space="0" w:color="000000"/>
            </w:tcBorders>
          </w:tcPr>
          <w:p w14:paraId="184267CE"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r w:rsidR="00DE029B" w:rsidRPr="00693C2B" w14:paraId="38BFE625"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C329D2"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A2857DF" w14:textId="77777777" w:rsidR="00DE029B" w:rsidRPr="00693C2B" w:rsidRDefault="00DE029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საერთაშორისო პარტნიორებთან ერთობლივი სადოქტორო პროგრამების რაოდენობა</w:t>
            </w:r>
          </w:p>
        </w:tc>
      </w:tr>
      <w:tr w:rsidR="00DE029B" w:rsidRPr="00693C2B" w14:paraId="111C4978"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4ECF501"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17FFFDC"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26873BE4"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D1170AC"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DE029B" w:rsidRPr="00693C2B" w14:paraId="1A264D3D"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053B4DA9" w14:textId="77777777" w:rsidR="00DE029B" w:rsidRPr="00693C2B" w:rsidRDefault="00DE029B">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4F1F0C0C" w14:textId="77777777" w:rsidR="00DE029B" w:rsidRPr="00693C2B" w:rsidRDefault="00DE029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751DFAAA"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DE029B" w:rsidRPr="00693C2B" w14:paraId="5C9699E1"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A6DCBD7" w14:textId="77777777" w:rsidR="00DE029B" w:rsidRPr="00693C2B" w:rsidRDefault="00DE029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131D729"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0183ADB"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1.4.3 საერთაშორისო  სტანდარტებთან შესაბამისი სტრუქტურირებულ სადოქტორო პროგრამების განვითარების ხელშეწყობა</w:t>
            </w:r>
          </w:p>
        </w:tc>
      </w:tr>
      <w:tr w:rsidR="00DE029B" w:rsidRPr="00693C2B" w14:paraId="078A3439"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9A4108" w14:textId="77777777" w:rsidR="00DE029B" w:rsidRPr="00693C2B" w:rsidRDefault="00DE029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0BD7FC8"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0DC1E7B" w14:textId="77777777" w:rsidR="00DE029B" w:rsidRPr="00693C2B" w:rsidRDefault="00DE029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უმაღლეს საგანმანათლებლო დაწესებულებებში უცხოეთის საგანმანათლებლო დაწესებულებებთან პარტნიორობით შექმნილი ერთობლივი სადოქტორო საგანმანათლებლო პროგრამების რაოდენობას.</w:t>
            </w:r>
          </w:p>
        </w:tc>
      </w:tr>
      <w:tr w:rsidR="00DE029B" w:rsidRPr="00693C2B" w14:paraId="0B52A3A2"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C021285"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68D71C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საინფორმაციოს სისტემის და განათლების ხარისხის განვითარების ეროვნული ცენტრის მონაცემები</w:t>
            </w:r>
          </w:p>
        </w:tc>
      </w:tr>
      <w:tr w:rsidR="00DE029B" w:rsidRPr="00693C2B" w14:paraId="1E4E6E5F"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C5C242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5E34BF2" w14:textId="77777777" w:rsidR="00DE029B" w:rsidRPr="00693C2B" w:rsidRDefault="00DE029B">
            <w:pPr>
              <w:rPr>
                <w:rFonts w:ascii="Sylfaen" w:eastAsia="Sylfaen" w:hAnsi="Sylfaen" w:cs="Sylfaen"/>
                <w:color w:val="000000" w:themeColor="text1"/>
                <w:lang w:val="ka-GE"/>
              </w:rPr>
            </w:pPr>
          </w:p>
          <w:p w14:paraId="2BE57F39"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 სსიპ - განათლების ხარისხის განვითარების ეროვნული ცენტრი</w:t>
            </w:r>
          </w:p>
        </w:tc>
      </w:tr>
      <w:tr w:rsidR="00DE029B" w:rsidRPr="00693C2B" w14:paraId="3BD5FD35"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1ED02FC"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C985A89"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DE029B" w:rsidRPr="00693C2B" w14:paraId="7BB5750E" w14:textId="77777777" w:rsidTr="004D08D9">
        <w:trPr>
          <w:gridAfter w:val="1"/>
          <w:wAfter w:w="9999" w:type="dxa"/>
          <w:trHeight w:val="15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B5FA004"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E8A710D"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01FD105"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FA289BA"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98A8766"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279444C" w14:textId="77777777"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რაოდენობა განისაზღვრება სსიპ - განათლების მართვის საინფორმაციო სისტემის მონაცემთა ბაზაში ასახული მონაცემების საფუძველზე.</w:t>
            </w:r>
          </w:p>
          <w:p w14:paraId="713DF531" w14:textId="116E9CC8" w:rsidR="00DE029B" w:rsidRPr="00693C2B" w:rsidRDefault="00DE029B" w:rsidP="00A00033">
            <w:pPr>
              <w:ind w:right="145"/>
              <w:rPr>
                <w:rFonts w:ascii="Sylfaen" w:eastAsia="Calibri" w:hAnsi="Sylfaen" w:cs="Calibri"/>
                <w:color w:val="000000" w:themeColor="text1"/>
                <w:lang w:val="ka-GE"/>
              </w:rPr>
            </w:pPr>
          </w:p>
          <w:p w14:paraId="6846B5B3" w14:textId="78F667DE" w:rsidR="00DE029B" w:rsidRPr="00693C2B" w:rsidRDefault="00C669F5"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მაჩვენებელი გამოითვლება ერთობლივი სადოქტორო პროგრამების რაოდენობის დაჯამებით.</w:t>
            </w:r>
          </w:p>
        </w:tc>
      </w:tr>
      <w:tr w:rsidR="00DE029B" w:rsidRPr="00693C2B" w14:paraId="62E7E1EA"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B58A2E7"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26E6BD6"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12BA438"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247CA03"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71DD4D8"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E7B30C4" w14:textId="77777777" w:rsidR="00DE029B" w:rsidRPr="00693C2B" w:rsidRDefault="00DE029B" w:rsidP="00A00033">
            <w:pPr>
              <w:spacing w:after="4"/>
              <w:rPr>
                <w:rFonts w:ascii="Sylfaen" w:eastAsia="Sylfaen" w:hAnsi="Sylfaen" w:cs="Sylfaen"/>
                <w:color w:val="000000" w:themeColor="text1"/>
                <w:lang w:val="ka-GE"/>
              </w:rPr>
            </w:pPr>
          </w:p>
          <w:p w14:paraId="370AC84A"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3B286BD"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DE029B" w:rsidRPr="00693C2B" w14:paraId="5385AE09"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74D2C55E" w14:textId="77777777" w:rsidR="00DE029B" w:rsidRPr="00693C2B" w:rsidRDefault="00DE029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54EA8E8C" w14:textId="77777777" w:rsidR="00DE029B" w:rsidRPr="00693C2B" w:rsidRDefault="00DE029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456B842D" w14:textId="77777777" w:rsidR="00DE029B" w:rsidRPr="00693C2B" w:rsidRDefault="00DE029B" w:rsidP="00A00033">
            <w:pPr>
              <w:rPr>
                <w:rFonts w:ascii="Sylfaen" w:eastAsia="Sylfaen" w:hAnsi="Sylfaen" w:cs="Sylfaen"/>
                <w:color w:val="000000" w:themeColor="text1"/>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8BA7ABA"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35031D3E" w14:textId="77777777" w:rsidR="00DE029B" w:rsidRPr="00693C2B" w:rsidRDefault="00DE029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DE029B" w:rsidRPr="00693C2B" w14:paraId="2B742D58"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4A72794B"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4A40CE9"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490183E"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FED4F1"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93C1A42"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71C847B7"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E029B" w:rsidRPr="00693C2B" w14:paraId="2AC95F88" w14:textId="77777777" w:rsidTr="00200C26">
        <w:trPr>
          <w:gridAfter w:val="1"/>
          <w:wAfter w:w="9999" w:type="dxa"/>
          <w:trHeight w:val="652"/>
        </w:trPr>
        <w:tc>
          <w:tcPr>
            <w:tcW w:w="2700" w:type="dxa"/>
            <w:vMerge/>
            <w:tcBorders>
              <w:top w:val="nil"/>
              <w:left w:val="single" w:sz="4" w:space="0" w:color="000000"/>
              <w:bottom w:val="single" w:sz="4" w:space="0" w:color="000000"/>
              <w:right w:val="single" w:sz="4" w:space="0" w:color="000000"/>
            </w:tcBorders>
          </w:tcPr>
          <w:p w14:paraId="22FC582C" w14:textId="77777777" w:rsidR="00DE029B" w:rsidRPr="00693C2B" w:rsidRDefault="00DE029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45CF433C" w14:textId="77777777" w:rsidR="00DE029B" w:rsidRPr="00693C2B" w:rsidRDefault="00DE029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5337ED" w14:textId="77777777" w:rsidR="00DE029B" w:rsidRPr="00693C2B" w:rsidRDefault="00DE029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3</w:t>
            </w:r>
          </w:p>
        </w:tc>
        <w:tc>
          <w:tcPr>
            <w:tcW w:w="1467" w:type="dxa"/>
            <w:gridSpan w:val="2"/>
            <w:tcBorders>
              <w:top w:val="single" w:sz="4" w:space="0" w:color="000000"/>
              <w:left w:val="single" w:sz="4" w:space="0" w:color="000000"/>
              <w:bottom w:val="single" w:sz="4" w:space="0" w:color="000000"/>
              <w:right w:val="single" w:sz="4" w:space="0" w:color="000000"/>
            </w:tcBorders>
          </w:tcPr>
          <w:p w14:paraId="029564DB" w14:textId="77777777" w:rsidR="00DE029B" w:rsidRPr="00693C2B" w:rsidRDefault="00DE029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არანაკლებ 6</w:t>
            </w:r>
          </w:p>
        </w:tc>
        <w:tc>
          <w:tcPr>
            <w:tcW w:w="1694" w:type="dxa"/>
            <w:tcBorders>
              <w:top w:val="single" w:sz="4" w:space="0" w:color="000000"/>
              <w:left w:val="single" w:sz="4" w:space="0" w:color="000000"/>
              <w:bottom w:val="single" w:sz="4" w:space="0" w:color="000000"/>
              <w:right w:val="single" w:sz="4" w:space="0" w:color="000000"/>
            </w:tcBorders>
          </w:tcPr>
          <w:p w14:paraId="384ACC4C" w14:textId="77777777" w:rsidR="00DE029B" w:rsidRPr="00693C2B" w:rsidRDefault="00DE029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არანაკლებ 8</w:t>
            </w:r>
          </w:p>
        </w:tc>
        <w:tc>
          <w:tcPr>
            <w:tcW w:w="2419" w:type="dxa"/>
            <w:tcBorders>
              <w:top w:val="single" w:sz="4" w:space="0" w:color="000000"/>
              <w:left w:val="single" w:sz="4" w:space="0" w:color="000000"/>
              <w:bottom w:val="single" w:sz="4" w:space="0" w:color="000000"/>
              <w:right w:val="single" w:sz="4" w:space="0" w:color="000000"/>
            </w:tcBorders>
          </w:tcPr>
          <w:p w14:paraId="288C55EE" w14:textId="77777777" w:rsidR="00DE029B" w:rsidRPr="00693C2B" w:rsidRDefault="00DE029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არანაკლებ 10</w:t>
            </w:r>
          </w:p>
        </w:tc>
      </w:tr>
    </w:tbl>
    <w:p w14:paraId="7E3AD559" w14:textId="30E5A698" w:rsidR="00C45C83" w:rsidRPr="00693C2B" w:rsidRDefault="00C45C83">
      <w:pPr>
        <w:rPr>
          <w:rFonts w:ascii="Sylfaen" w:hAnsi="Sylfaen"/>
          <w:color w:val="000000" w:themeColor="text1"/>
          <w:lang w:val="ka-GE"/>
        </w:rPr>
      </w:pPr>
    </w:p>
    <w:p w14:paraId="7534F56C" w14:textId="0BB83922" w:rsidR="00C45C83" w:rsidRPr="00693C2B" w:rsidRDefault="00C45C83">
      <w:pPr>
        <w:rPr>
          <w:rFonts w:ascii="Sylfaen" w:hAnsi="Sylfaen"/>
          <w:color w:val="000000" w:themeColor="text1"/>
          <w:lang w:val="ka-GE"/>
        </w:rPr>
      </w:pPr>
    </w:p>
    <w:p w14:paraId="2B8A3536" w14:textId="7C3CCD36"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t>1.5 მეცნიერება</w:t>
      </w:r>
    </w:p>
    <w:p w14:paraId="43997F10" w14:textId="77777777" w:rsidR="00C45C83" w:rsidRPr="00693C2B" w:rsidRDefault="00C45C83">
      <w:pPr>
        <w:rPr>
          <w:rFonts w:ascii="Sylfaen" w:hAnsi="Sylfaen"/>
          <w:color w:val="000000" w:themeColor="text1"/>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00"/>
        <w:gridCol w:w="1710"/>
        <w:gridCol w:w="1710"/>
        <w:gridCol w:w="66"/>
        <w:gridCol w:w="951"/>
        <w:gridCol w:w="1694"/>
        <w:gridCol w:w="2419"/>
      </w:tblGrid>
      <w:tr w:rsidR="001930C4" w:rsidRPr="00693C2B" w14:paraId="03BD7B66"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8D1F7B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18C800" w14:textId="77777777" w:rsidR="001930C4" w:rsidRPr="00693C2B" w:rsidRDefault="001930C4">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კვლევასა და განვითარებისთვის განკუთვნილი მთლიანი შიდა ხარჯების წილი მშპ-სთან მიმართებით</w:t>
            </w:r>
          </w:p>
        </w:tc>
      </w:tr>
      <w:tr w:rsidR="001930C4" w:rsidRPr="00693C2B" w14:paraId="03EE932C"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733B1E7"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53CA716"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72E2CB5C"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1A0767F"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1930C4" w:rsidRPr="00693C2B" w14:paraId="6E5D6691"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7290B8D4" w14:textId="77777777" w:rsidR="001930C4" w:rsidRPr="00693C2B" w:rsidRDefault="001930C4">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350F8B0B"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056007C"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1930C4" w:rsidRPr="00693C2B" w14:paraId="76A232F3"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034BA7F" w14:textId="77777777" w:rsidR="001930C4" w:rsidRPr="00693C2B" w:rsidRDefault="001930C4">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1E34A51"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7A6D766" w14:textId="28932CE8" w:rsidR="001930C4" w:rsidRPr="00693C2B" w:rsidRDefault="001930C4">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1.5 ცოდნაზე დაფუძნებული საზოგადოებისა და ეკონომიკაზე ორიენტირებული მეცნიერები</w:t>
            </w:r>
            <w:r w:rsidR="00F501D4" w:rsidRPr="00693C2B">
              <w:rPr>
                <w:rFonts w:ascii="Sylfaen" w:eastAsia="Sylfaen" w:hAnsi="Sylfaen" w:cs="Sylfaen"/>
                <w:color w:val="000000" w:themeColor="text1"/>
                <w:lang w:val="ka-GE"/>
              </w:rPr>
              <w:t>ს</w:t>
            </w:r>
            <w:r w:rsidRPr="00693C2B">
              <w:rPr>
                <w:rFonts w:ascii="Sylfaen" w:eastAsia="Sylfaen" w:hAnsi="Sylfaen" w:cs="Sylfaen"/>
                <w:color w:val="000000" w:themeColor="text1"/>
                <w:lang w:val="ka-GE"/>
              </w:rPr>
              <w:t>, კვლევის, ტექნოლოგიების და ინოვაციის სისტემის განვითარება</w:t>
            </w:r>
          </w:p>
        </w:tc>
      </w:tr>
      <w:tr w:rsidR="001930C4" w:rsidRPr="00693C2B" w14:paraId="48EEDAF6" w14:textId="77777777" w:rsidTr="00C65FF7">
        <w:trPr>
          <w:trHeight w:val="118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7899EBF"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9BD2A4"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5745AB" w14:textId="77777777" w:rsidR="001930C4" w:rsidRPr="00693C2B" w:rsidDel="001A3DAB" w:rsidRDefault="001930C4" w:rsidP="00A00033">
            <w:pPr>
              <w:ind w:right="368"/>
              <w:rPr>
                <w:del w:id="1" w:author="Nino Tsutskiridze" w:date="2022-06-03T14:33:00Z"/>
                <w:rFonts w:ascii="Sylfaen" w:eastAsia="Sylfaen" w:hAnsi="Sylfaen" w:cs="Sylfaen"/>
                <w:color w:val="000000" w:themeColor="text1"/>
                <w:lang w:val="ka-GE"/>
              </w:rPr>
            </w:pPr>
          </w:p>
          <w:p w14:paraId="06188D10" w14:textId="77777777" w:rsidR="001930C4" w:rsidRPr="00693C2B" w:rsidDel="001A3DAB" w:rsidRDefault="001930C4" w:rsidP="00A00033">
            <w:pPr>
              <w:ind w:right="368"/>
              <w:rPr>
                <w:del w:id="2" w:author="Nino Tsutskiridze" w:date="2022-06-03T14:33:00Z"/>
                <w:rFonts w:ascii="Sylfaen" w:eastAsia="Sylfaen" w:hAnsi="Sylfaen" w:cs="Sylfaen"/>
                <w:color w:val="000000" w:themeColor="text1"/>
                <w:lang w:val="ka-GE"/>
              </w:rPr>
            </w:pPr>
          </w:p>
          <w:p w14:paraId="76E84D6A" w14:textId="454440D2" w:rsidR="001930C4" w:rsidRPr="00693C2B" w:rsidRDefault="001930C4" w:rsidP="001A3DAB">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მეცნიერების, კვლევისა და  ინოვაციების სექტორისთვის გამოყოფილ სახელმწიფო დანახარჯების წილს მთლიან შიდა  პროდუქტთან  მიმართებით.</w:t>
            </w:r>
          </w:p>
        </w:tc>
      </w:tr>
      <w:tr w:rsidR="001930C4" w:rsidRPr="00693C2B" w14:paraId="4ACAFE04"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E52E829" w14:textId="77777777" w:rsidR="001930C4" w:rsidRPr="00693C2B" w:rsidRDefault="001930C4">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DA129BD"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სახელმწიფო ბიუჯეტი</w:t>
            </w:r>
          </w:p>
        </w:tc>
      </w:tr>
      <w:tr w:rsidR="001930C4" w:rsidRPr="00693C2B" w14:paraId="04CF1E63" w14:textId="77777777" w:rsidTr="004D08D9">
        <w:trPr>
          <w:trHeight w:val="7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87FCECB"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A2D3ECE" w14:textId="44C1BEA1"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და მეცნიერების სამინისტრო</w:t>
            </w:r>
          </w:p>
        </w:tc>
      </w:tr>
      <w:tr w:rsidR="001930C4" w:rsidRPr="00693C2B" w14:paraId="0E4C9597"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CD5C43" w14:textId="77777777" w:rsidR="001930C4" w:rsidRPr="00693C2B" w:rsidRDefault="001930C4">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95934D5" w14:textId="5F29DEFD" w:rsidR="001930C4"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1930C4" w:rsidRPr="00693C2B" w14:paraId="1D993F3D" w14:textId="77777777" w:rsidTr="004D08D9">
        <w:trPr>
          <w:trHeight w:val="190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B137CE7"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AB627E"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AEE3492"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F6392BD"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A01445D"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3CE659F" w14:textId="7719E274" w:rsidR="006924C1" w:rsidRDefault="00ED56A0"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006924C1" w:rsidRPr="00693C2B">
              <w:rPr>
                <w:rFonts w:ascii="Sylfaen" w:eastAsia="Sylfaen" w:hAnsi="Sylfaen" w:cs="Sylfaen"/>
                <w:color w:val="000000" w:themeColor="text1"/>
                <w:lang w:val="ka-GE"/>
              </w:rPr>
              <w:t xml:space="preserve">ს გამოთვლის ფორმულა: </w:t>
            </w:r>
          </w:p>
          <w:p w14:paraId="37117527" w14:textId="77777777" w:rsidR="006F47BD" w:rsidRPr="00693C2B" w:rsidRDefault="006F47BD" w:rsidP="00A00033">
            <w:pPr>
              <w:ind w:right="145"/>
              <w:rPr>
                <w:rFonts w:ascii="Sylfaen" w:eastAsia="Sylfaen" w:hAnsi="Sylfaen" w:cs="Sylfaen"/>
                <w:color w:val="000000" w:themeColor="text1"/>
                <w:lang w:val="ka-GE"/>
              </w:rPr>
            </w:pPr>
          </w:p>
          <w:p w14:paraId="7232B010" w14:textId="7DD2439B" w:rsidR="001930C4" w:rsidRPr="00693C2B" w:rsidRDefault="006924C1" w:rsidP="00A00033">
            <w:pPr>
              <w:ind w:right="145"/>
              <w:rPr>
                <w:rFonts w:ascii="Sylfaen" w:eastAsia="Sylfaen" w:hAnsi="Sylfaen" w:cs="Sylfaen"/>
                <w:color w:val="000000" w:themeColor="text1"/>
                <w:lang w:val="ka-GE"/>
              </w:rPr>
            </w:pPr>
            <w:r w:rsidRPr="00693C2B">
              <w:rPr>
                <w:rFonts w:ascii="Sylfaen" w:eastAsia="Sylfaen" w:hAnsi="Sylfaen" w:cs="Sylfaen"/>
                <w:b/>
                <w:color w:val="000000" w:themeColor="text1"/>
                <w:lang w:val="ka-GE"/>
              </w:rPr>
              <w:t xml:space="preserve">კვლევასა და განვითარებისთვის განკუთვნილი მთლიანი შიდა ხარჯების წილი მშპ-სთან მიმართებით = </w:t>
            </w:r>
            <w:r w:rsidRPr="00693C2B">
              <w:rPr>
                <w:rFonts w:ascii="Sylfaen" w:eastAsia="Sylfaen" w:hAnsi="Sylfaen" w:cs="Sylfaen"/>
                <w:color w:val="000000" w:themeColor="text1"/>
                <w:lang w:val="ka-GE"/>
              </w:rPr>
              <w:t>სახელმწიფო ბიუჯეტისგან კვლევას, მეცნიერებასა და ტექნოლოგიების სექტორისთვის გამოყოფილი მთლიანი ბიუჯეტი</w:t>
            </w:r>
            <w:r w:rsidR="003B5BA5">
              <w:rPr>
                <w:rFonts w:ascii="Sylfaen" w:eastAsia="Sylfaen" w:hAnsi="Sylfaen" w:cs="Sylfaen"/>
                <w:color w:val="000000" w:themeColor="text1"/>
                <w:lang w:val="ka-GE"/>
              </w:rPr>
              <w:t xml:space="preserve"> </w:t>
            </w:r>
            <w:r w:rsidRPr="00693C2B">
              <w:rPr>
                <w:rFonts w:ascii="Sylfaen" w:eastAsia="Sylfaen" w:hAnsi="Sylfaen" w:cs="Sylfaen"/>
                <w:color w:val="000000" w:themeColor="text1"/>
                <w:lang w:val="ka-GE"/>
              </w:rPr>
              <w:t>(დაგეგმილი) მლნ ლარი</w:t>
            </w:r>
            <w:r w:rsidR="00261337" w:rsidRPr="00693C2B">
              <w:rPr>
                <w:rFonts w:ascii="Sylfaen" w:eastAsia="Sylfaen" w:hAnsi="Sylfaen" w:cs="Sylfaen"/>
                <w:color w:val="000000" w:themeColor="text1"/>
                <w:lang w:val="ka-GE"/>
              </w:rPr>
              <w:t xml:space="preserve"> /</w:t>
            </w:r>
            <w:r w:rsidR="00D51DC1" w:rsidRPr="00693C2B">
              <w:rPr>
                <w:rFonts w:ascii="Sylfaen" w:eastAsia="Sylfaen" w:hAnsi="Sylfaen" w:cs="Sylfaen"/>
                <w:color w:val="000000" w:themeColor="text1"/>
                <w:lang w:val="ka-GE"/>
              </w:rPr>
              <w:t>მთლიანი</w:t>
            </w:r>
            <w:r w:rsidR="00261337" w:rsidRPr="00693C2B">
              <w:rPr>
                <w:rFonts w:ascii="Sylfaen" w:eastAsia="Sylfaen" w:hAnsi="Sylfaen" w:cs="Sylfaen"/>
                <w:color w:val="000000" w:themeColor="text1"/>
                <w:lang w:val="ka-GE"/>
              </w:rPr>
              <w:t xml:space="preserve"> შიდა პროდუქტი მლნ ლარი  * 100%</w:t>
            </w:r>
          </w:p>
        </w:tc>
      </w:tr>
      <w:tr w:rsidR="001930C4" w:rsidRPr="00693C2B" w14:paraId="4995C9E7" w14:textId="77777777" w:rsidTr="00AB2EE5">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B1BD08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51B2B20"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E5235ED"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2EBB3F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764EA8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585C297" w14:textId="77777777" w:rsidR="001930C4" w:rsidRPr="00693C2B" w:rsidRDefault="001930C4" w:rsidP="00A00033">
            <w:pPr>
              <w:spacing w:after="4"/>
              <w:rPr>
                <w:rFonts w:ascii="Sylfaen" w:eastAsia="Sylfaen" w:hAnsi="Sylfaen" w:cs="Sylfaen"/>
                <w:color w:val="000000" w:themeColor="text1"/>
                <w:lang w:val="ka-GE"/>
              </w:rPr>
            </w:pPr>
          </w:p>
          <w:p w14:paraId="1786DF45"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C300753"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1930C4" w:rsidRPr="00693C2B" w14:paraId="007A1E32" w14:textId="77777777" w:rsidTr="00AB2EE5">
        <w:trPr>
          <w:trHeight w:val="440"/>
        </w:trPr>
        <w:tc>
          <w:tcPr>
            <w:tcW w:w="2700" w:type="dxa"/>
            <w:vMerge/>
            <w:tcBorders>
              <w:top w:val="nil"/>
              <w:left w:val="single" w:sz="4" w:space="0" w:color="000000"/>
              <w:bottom w:val="nil"/>
              <w:right w:val="single" w:sz="4" w:space="0" w:color="000000"/>
            </w:tcBorders>
          </w:tcPr>
          <w:p w14:paraId="126F7917"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5985167C"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61BC768D" w14:textId="77777777" w:rsidR="001930C4" w:rsidRPr="00693C2B" w:rsidRDefault="001930C4" w:rsidP="00A00033">
            <w:pPr>
              <w:rPr>
                <w:rFonts w:ascii="Sylfaen" w:eastAsia="Sylfaen" w:hAnsi="Sylfaen" w:cs="Sylfaen"/>
                <w:color w:val="000000" w:themeColor="text1"/>
                <w:lang w:val="ka-GE"/>
              </w:rPr>
            </w:pP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1CE175"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D01FDFF" w14:textId="77777777" w:rsidR="001930C4" w:rsidRPr="00693C2B" w:rsidRDefault="001930C4"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1930C4" w:rsidRPr="00693C2B" w14:paraId="7D8B82C5" w14:textId="77777777" w:rsidTr="00AB2EE5">
        <w:trPr>
          <w:trHeight w:val="604"/>
        </w:trPr>
        <w:tc>
          <w:tcPr>
            <w:tcW w:w="2700" w:type="dxa"/>
            <w:vMerge/>
            <w:tcBorders>
              <w:top w:val="nil"/>
              <w:left w:val="single" w:sz="4" w:space="0" w:color="000000"/>
              <w:bottom w:val="nil"/>
              <w:right w:val="single" w:sz="4" w:space="0" w:color="000000"/>
            </w:tcBorders>
          </w:tcPr>
          <w:p w14:paraId="67E50FB2"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9980DF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95C63B2"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2F2F2"/>
          </w:tcPr>
          <w:p w14:paraId="28696886"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6EDBB3BE"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1930C4" w:rsidRPr="00693C2B" w14:paraId="5C2469FB" w14:textId="77777777" w:rsidTr="00AB2EE5">
        <w:trPr>
          <w:trHeight w:val="643"/>
        </w:trPr>
        <w:tc>
          <w:tcPr>
            <w:tcW w:w="2700" w:type="dxa"/>
            <w:vMerge/>
            <w:tcBorders>
              <w:top w:val="nil"/>
              <w:left w:val="single" w:sz="4" w:space="0" w:color="000000"/>
              <w:bottom w:val="single" w:sz="4" w:space="0" w:color="000000"/>
              <w:right w:val="single" w:sz="4" w:space="0" w:color="000000"/>
            </w:tcBorders>
          </w:tcPr>
          <w:p w14:paraId="6C24BE6B"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58A9FCA4" w14:textId="77777777" w:rsidR="001930C4" w:rsidRPr="00693C2B" w:rsidRDefault="001930C4">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C4DFD77" w14:textId="77777777" w:rsidR="001930C4" w:rsidRPr="00693C2B" w:rsidRDefault="001930C4"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0,32%</w:t>
            </w:r>
          </w:p>
        </w:tc>
        <w:tc>
          <w:tcPr>
            <w:tcW w:w="2711" w:type="dxa"/>
            <w:gridSpan w:val="3"/>
            <w:tcBorders>
              <w:top w:val="single" w:sz="4" w:space="0" w:color="000000"/>
              <w:left w:val="single" w:sz="4" w:space="0" w:color="000000"/>
              <w:bottom w:val="single" w:sz="4" w:space="0" w:color="000000"/>
              <w:right w:val="single" w:sz="4" w:space="0" w:color="000000"/>
            </w:tcBorders>
          </w:tcPr>
          <w:p w14:paraId="27018890" w14:textId="77777777" w:rsidR="001930C4" w:rsidRPr="00693C2B" w:rsidRDefault="001930C4"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1,2 %</w:t>
            </w:r>
          </w:p>
          <w:p w14:paraId="00E0B6FC" w14:textId="77777777" w:rsidR="001930C4" w:rsidRPr="00693C2B" w:rsidRDefault="001930C4" w:rsidP="00A00033">
            <w:pPr>
              <w:rPr>
                <w:rFonts w:ascii="Sylfaen" w:eastAsia="Sylfaen" w:hAnsi="Sylfaen" w:cs="Sylfaen"/>
                <w:color w:val="000000" w:themeColor="text1"/>
                <w:lang w:val="ka-GE"/>
              </w:rPr>
            </w:pPr>
          </w:p>
        </w:tc>
        <w:tc>
          <w:tcPr>
            <w:tcW w:w="2419" w:type="dxa"/>
            <w:tcBorders>
              <w:top w:val="single" w:sz="4" w:space="0" w:color="000000"/>
              <w:left w:val="single" w:sz="4" w:space="0" w:color="000000"/>
              <w:bottom w:val="single" w:sz="4" w:space="0" w:color="000000"/>
              <w:right w:val="single" w:sz="4" w:space="0" w:color="000000"/>
            </w:tcBorders>
          </w:tcPr>
          <w:p w14:paraId="47D89DA4"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2,5%</w:t>
            </w:r>
          </w:p>
        </w:tc>
      </w:tr>
      <w:tr w:rsidR="001930C4" w:rsidRPr="00693C2B" w14:paraId="02316B4E"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C029979"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931CFEA" w14:textId="77777777" w:rsidR="001930C4" w:rsidRDefault="001930C4">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“Horizon Europe”-ის ფარგლებში</w:t>
            </w:r>
            <w:r w:rsidR="0092143A" w:rsidRPr="00693C2B">
              <w:rPr>
                <w:rFonts w:ascii="Sylfaen" w:eastAsia="Sylfaen" w:hAnsi="Sylfaen" w:cs="Sylfaen"/>
                <w:b/>
                <w:color w:val="000000" w:themeColor="text1"/>
                <w:lang w:val="ka-GE"/>
              </w:rPr>
              <w:t xml:space="preserve">, ევროკავშირის ფინანსური კონტრიბუცია- </w:t>
            </w:r>
            <w:r w:rsidRPr="00693C2B">
              <w:rPr>
                <w:rFonts w:ascii="Sylfaen" w:eastAsia="Sylfaen" w:hAnsi="Sylfaen" w:cs="Sylfaen"/>
                <w:b/>
                <w:color w:val="000000" w:themeColor="text1"/>
                <w:lang w:val="ka-GE"/>
              </w:rPr>
              <w:t>პროექტებისა და დაფინანსების რაოდენობა</w:t>
            </w:r>
            <w:r w:rsidR="0092143A" w:rsidRPr="00693C2B">
              <w:rPr>
                <w:rFonts w:ascii="Sylfaen" w:eastAsia="Sylfaen" w:hAnsi="Sylfaen" w:cs="Sylfaen"/>
                <w:b/>
                <w:color w:val="000000" w:themeColor="text1"/>
                <w:lang w:val="ka-GE"/>
              </w:rPr>
              <w:t xml:space="preserve"> </w:t>
            </w:r>
          </w:p>
          <w:p w14:paraId="0AC6A841" w14:textId="213C1657" w:rsidR="00063374" w:rsidRPr="00693C2B" w:rsidRDefault="00063374">
            <w:pPr>
              <w:spacing w:after="4"/>
              <w:rPr>
                <w:rFonts w:ascii="Sylfaen" w:eastAsia="Sylfaen" w:hAnsi="Sylfaen" w:cs="Sylfaen"/>
                <w:b/>
                <w:color w:val="000000" w:themeColor="text1"/>
                <w:lang w:val="ka-GE"/>
              </w:rPr>
            </w:pPr>
          </w:p>
        </w:tc>
      </w:tr>
      <w:tr w:rsidR="001930C4" w:rsidRPr="00693C2B" w14:paraId="13A8D8F3"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CEE50D3"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D9F7F0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0ADA02BF"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8A817E0"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1930C4" w:rsidRPr="00693C2B" w14:paraId="185094DA"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4F979D52" w14:textId="77777777" w:rsidR="001930C4" w:rsidRPr="00693C2B" w:rsidRDefault="001930C4">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67B31BA"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F2F655E"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1930C4" w:rsidRPr="00693C2B" w14:paraId="0F453E79"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66B3088" w14:textId="77777777" w:rsidR="001930C4" w:rsidRPr="00693C2B" w:rsidRDefault="001930C4">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931BA3B"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C247B2" w14:textId="58DB4322" w:rsidR="001930C4" w:rsidRPr="00693C2B" w:rsidRDefault="001930C4">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1.5 ცოდნაზე დაფუძნებული საზოგადოებისა და ეკონომიკაზე ორიენტირებული მეცნიერები</w:t>
            </w:r>
            <w:r w:rsidR="00AB2EE5">
              <w:rPr>
                <w:rFonts w:ascii="Sylfaen" w:eastAsia="Sylfaen" w:hAnsi="Sylfaen" w:cs="Sylfaen"/>
                <w:color w:val="000000" w:themeColor="text1"/>
                <w:lang w:val="ka-GE"/>
              </w:rPr>
              <w:t>ს</w:t>
            </w:r>
            <w:r w:rsidRPr="00693C2B">
              <w:rPr>
                <w:rFonts w:ascii="Sylfaen" w:eastAsia="Sylfaen" w:hAnsi="Sylfaen" w:cs="Sylfaen"/>
                <w:color w:val="000000" w:themeColor="text1"/>
                <w:lang w:val="ka-GE"/>
              </w:rPr>
              <w:t>, კვლევის, ტექნოლოგიების და ინოვაციის სისტემის განვითარება</w:t>
            </w:r>
          </w:p>
        </w:tc>
      </w:tr>
      <w:tr w:rsidR="001930C4" w:rsidRPr="00693C2B" w14:paraId="72D1E0DA"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E7A7462"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ACFB7EE"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D007B1" w14:textId="77777777" w:rsidR="001930C4" w:rsidRPr="00693C2B" w:rsidRDefault="001930C4"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ევროკავშირის პროგრამიდან „ჰორიზონტი ევროპა“ მიღებული დაფინანსების საერთოდა ოდენობას.</w:t>
            </w:r>
          </w:p>
          <w:p w14:paraId="70C3F03B" w14:textId="77777777" w:rsidR="001930C4" w:rsidRPr="00693C2B" w:rsidRDefault="001930C4" w:rsidP="00A00033">
            <w:pPr>
              <w:ind w:right="368"/>
              <w:rPr>
                <w:rFonts w:ascii="Sylfaen" w:eastAsia="Calibri" w:hAnsi="Sylfaen" w:cs="Calibri"/>
                <w:color w:val="000000" w:themeColor="text1"/>
                <w:lang w:val="ka-GE"/>
              </w:rPr>
            </w:pPr>
          </w:p>
          <w:p w14:paraId="1F6EEEF7" w14:textId="77777777" w:rsidR="001930C4" w:rsidRDefault="001930C4"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კვლევის ინტერნაციონალიზაცია და საერთაშორისო დაფინანსების მოზიდვა გააუმჯობესებს </w:t>
            </w:r>
            <w:r w:rsidR="00D51DC1" w:rsidRPr="00693C2B">
              <w:rPr>
                <w:rFonts w:ascii="Sylfaen" w:eastAsia="Calibri" w:hAnsi="Sylfaen" w:cs="Calibri"/>
                <w:color w:val="000000" w:themeColor="text1"/>
                <w:lang w:val="ka-GE"/>
              </w:rPr>
              <w:t>კვლევების</w:t>
            </w:r>
            <w:r w:rsidRPr="00693C2B">
              <w:rPr>
                <w:rFonts w:ascii="Sylfaen" w:eastAsia="Calibri" w:hAnsi="Sylfaen" w:cs="Calibri"/>
                <w:color w:val="000000" w:themeColor="text1"/>
                <w:lang w:val="ka-GE"/>
              </w:rPr>
              <w:t xml:space="preserve"> ხარისხს, ხელს შეუწყობს მკვლევარების საერთაშორისო მობილობას და თანამედროვე ცოდნისა და უნარების გაზიარებას. ეროვნული ბიუჯეტიდან დაფინანსების ზრდა</w:t>
            </w:r>
            <w:r w:rsidR="0033674D" w:rsidRPr="00693C2B">
              <w:rPr>
                <w:rFonts w:ascii="Sylfaen" w:eastAsia="Calibri" w:hAnsi="Sylfaen" w:cs="Calibri"/>
                <w:color w:val="000000" w:themeColor="text1"/>
                <w:lang w:val="ka-GE"/>
              </w:rPr>
              <w:t>ს</w:t>
            </w:r>
            <w:r w:rsidRPr="00693C2B">
              <w:rPr>
                <w:rFonts w:ascii="Sylfaen" w:eastAsia="Calibri" w:hAnsi="Sylfaen" w:cs="Calibri"/>
                <w:color w:val="000000" w:themeColor="text1"/>
                <w:lang w:val="ka-GE"/>
              </w:rPr>
              <w:t>თან ერთად საერთაშორისო ფონდებიდან და, კერძოდ“ ევროკავშირის კვლევისა და ინოვაციის ჩარჩო პროგრამიდან „ჰორიზონტი ევროპა“ მოძიებული რესურსები კვლევების დაფინანსების მნიშვნელოვანი წყარო შეიძლება გახდეს.</w:t>
            </w:r>
          </w:p>
          <w:p w14:paraId="27E40CF5" w14:textId="0630F68B" w:rsidR="003B5BA5" w:rsidRPr="00693C2B" w:rsidRDefault="003B5BA5" w:rsidP="00A00033">
            <w:pPr>
              <w:ind w:right="368"/>
              <w:rPr>
                <w:rFonts w:ascii="Sylfaen" w:eastAsia="Sylfaen" w:hAnsi="Sylfaen" w:cs="Sylfaen"/>
                <w:color w:val="000000" w:themeColor="text1"/>
                <w:lang w:val="ka-GE"/>
              </w:rPr>
            </w:pPr>
          </w:p>
        </w:tc>
      </w:tr>
      <w:tr w:rsidR="001930C4" w:rsidRPr="00693C2B" w14:paraId="530AABBA"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8AC00D4" w14:textId="77777777" w:rsidR="001930C4" w:rsidRPr="00693C2B" w:rsidRDefault="001930C4">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9A8CC1C"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ევროკავშირის კვლევისა და ინოვაციის ჩარჩო პროგრამა „ჰორიზონტი ევროპა“ / საქართველოს შესახებ ინფორმაცია</w:t>
            </w:r>
          </w:p>
          <w:p w14:paraId="5BAB3B31" w14:textId="77777777" w:rsidR="001930C4" w:rsidRPr="00693C2B" w:rsidRDefault="001930C4">
            <w:pPr>
              <w:rPr>
                <w:rFonts w:ascii="Sylfaen" w:eastAsia="Sylfaen" w:hAnsi="Sylfaen" w:cs="Sylfaen"/>
                <w:color w:val="000000" w:themeColor="text1"/>
                <w:lang w:val="ka-GE"/>
              </w:rPr>
            </w:pPr>
          </w:p>
        </w:tc>
      </w:tr>
      <w:tr w:rsidR="001930C4" w:rsidRPr="00693C2B" w14:paraId="4E1FF333" w14:textId="77777777" w:rsidTr="004D08D9">
        <w:trPr>
          <w:trHeight w:val="7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B6AF21C"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0D6F97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ეროვნული ოფისი „ჰორიზონტი ევროპა“</w:t>
            </w:r>
          </w:p>
          <w:p w14:paraId="422CDCD0" w14:textId="77777777" w:rsidR="001930C4" w:rsidRPr="00693C2B" w:rsidRDefault="001930C4">
            <w:pPr>
              <w:rPr>
                <w:rFonts w:ascii="Sylfaen" w:eastAsia="Sylfaen" w:hAnsi="Sylfaen" w:cs="Sylfaen"/>
                <w:color w:val="000000" w:themeColor="text1"/>
                <w:lang w:val="ka-GE"/>
              </w:rPr>
            </w:pPr>
          </w:p>
        </w:tc>
      </w:tr>
      <w:tr w:rsidR="001930C4" w:rsidRPr="00693C2B" w14:paraId="6C71EF7A"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AC1CAFD" w14:textId="77777777" w:rsidR="001930C4" w:rsidRPr="00693C2B" w:rsidRDefault="001930C4">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7950F1F" w14:textId="4D708173" w:rsidR="001930C4"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1930C4" w:rsidRPr="00693C2B" w14:paraId="04B670E4" w14:textId="77777777" w:rsidTr="004D08D9">
        <w:trPr>
          <w:trHeight w:val="244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9FD05A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CE5B31"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98D2EE2"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84C63E6"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5A1598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654C02" w14:textId="6CE3D241" w:rsidR="001930C4" w:rsidRPr="00693C2B" w:rsidRDefault="001930C4">
            <w:pPr>
              <w:ind w:right="2057"/>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 </w:t>
            </w:r>
          </w:p>
          <w:p w14:paraId="11F60016" w14:textId="46F86AAD" w:rsidR="001930C4" w:rsidRPr="00693C2B" w:rsidRDefault="001930C4" w:rsidP="00E8731C">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ევროკავშირის კვლევისა და ინოვაციის ჩარჩო პროგრამაში</w:t>
            </w:r>
            <w:r w:rsidR="00E8731C">
              <w:rPr>
                <w:rFonts w:ascii="Sylfaen" w:eastAsia="Sylfaen" w:hAnsi="Sylfaen" w:cs="Sylfaen"/>
                <w:color w:val="000000" w:themeColor="text1"/>
                <w:lang w:val="ka-GE"/>
              </w:rPr>
              <w:t xml:space="preserve"> </w:t>
            </w:r>
            <w:r w:rsidRPr="00693C2B">
              <w:rPr>
                <w:rFonts w:ascii="Sylfaen" w:eastAsia="Sylfaen" w:hAnsi="Sylfaen" w:cs="Sylfaen"/>
                <w:color w:val="000000" w:themeColor="text1"/>
                <w:lang w:val="ka-GE"/>
              </w:rPr>
              <w:t>საქართველოს მონაწილეობის თაობაზე ინფორმაცია მუშავდება კვლევებისა და ინოვაციების გენერალური დირექტორატის სტატისტიკის სამსახურის მიერ და მიეწოდება ეროვნულ კოორდინატორს</w:t>
            </w:r>
            <w:r w:rsidR="00E8731C">
              <w:rPr>
                <w:rFonts w:ascii="Sylfaen" w:eastAsia="Sylfaen" w:hAnsi="Sylfaen" w:cs="Sylfaen"/>
                <w:color w:val="000000" w:themeColor="text1"/>
                <w:lang w:val="ka-GE"/>
              </w:rPr>
              <w:t>.</w:t>
            </w:r>
          </w:p>
          <w:p w14:paraId="0B8DE9E3" w14:textId="65C75BC6" w:rsidR="00D51DC1" w:rsidRPr="00693C2B" w:rsidRDefault="00D51DC1" w:rsidP="00E8731C">
            <w:pPr>
              <w:ind w:right="120"/>
              <w:rPr>
                <w:rFonts w:ascii="Sylfaen" w:eastAsia="Sylfaen" w:hAnsi="Sylfaen" w:cs="Sylfaen"/>
                <w:color w:val="000000" w:themeColor="text1"/>
                <w:lang w:val="ka-GE"/>
              </w:rPr>
            </w:pPr>
          </w:p>
          <w:p w14:paraId="2C189C30" w14:textId="7E1D476A" w:rsidR="00D51DC1" w:rsidRPr="00693C2B" w:rsidRDefault="00D51DC1" w:rsidP="00E8731C">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გამოითვლება დაფინანსებული პროექტების ღირებულების დაჯამებით.</w:t>
            </w:r>
          </w:p>
          <w:p w14:paraId="714F27CA" w14:textId="77777777" w:rsidR="001930C4" w:rsidRPr="00693C2B" w:rsidRDefault="001930C4" w:rsidP="00A00033">
            <w:pPr>
              <w:ind w:right="145"/>
              <w:rPr>
                <w:rFonts w:ascii="Sylfaen" w:eastAsia="Sylfaen" w:hAnsi="Sylfaen" w:cs="Sylfaen"/>
                <w:color w:val="000000" w:themeColor="text1"/>
                <w:lang w:val="ka-GE"/>
              </w:rPr>
            </w:pPr>
          </w:p>
        </w:tc>
      </w:tr>
      <w:tr w:rsidR="001930C4" w:rsidRPr="00693C2B" w14:paraId="145D2FB7" w14:textId="77777777" w:rsidTr="00AB2EE5">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6157BB8"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138381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4CC493B"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C2240D6"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91E3ADD"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7C52A7F" w14:textId="77777777" w:rsidR="001930C4" w:rsidRPr="00693C2B" w:rsidRDefault="001930C4" w:rsidP="00A00033">
            <w:pPr>
              <w:spacing w:after="4"/>
              <w:rPr>
                <w:rFonts w:ascii="Sylfaen" w:eastAsia="Sylfaen" w:hAnsi="Sylfaen" w:cs="Sylfaen"/>
                <w:color w:val="000000" w:themeColor="text1"/>
                <w:lang w:val="ka-GE"/>
              </w:rPr>
            </w:pPr>
          </w:p>
          <w:p w14:paraId="01FC0782"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B8B0A3"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1930C4" w:rsidRPr="00693C2B" w14:paraId="5C9F75C0" w14:textId="77777777" w:rsidTr="00AB2EE5">
        <w:trPr>
          <w:trHeight w:val="440"/>
        </w:trPr>
        <w:tc>
          <w:tcPr>
            <w:tcW w:w="2700" w:type="dxa"/>
            <w:vMerge/>
            <w:tcBorders>
              <w:top w:val="nil"/>
              <w:left w:val="single" w:sz="4" w:space="0" w:color="000000"/>
              <w:bottom w:val="nil"/>
              <w:right w:val="single" w:sz="4" w:space="0" w:color="000000"/>
            </w:tcBorders>
          </w:tcPr>
          <w:p w14:paraId="55FC496F"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4A9A0BE1"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12C68770" w14:textId="77777777" w:rsidR="001930C4" w:rsidRPr="00693C2B" w:rsidRDefault="001930C4" w:rsidP="00A00033">
            <w:pPr>
              <w:rPr>
                <w:rFonts w:ascii="Sylfaen" w:eastAsia="Sylfaen" w:hAnsi="Sylfaen" w:cs="Sylfaen"/>
                <w:color w:val="000000" w:themeColor="text1"/>
                <w:lang w:val="ka-GE"/>
              </w:rPr>
            </w:pP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469F37"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156DE6A" w14:textId="77777777" w:rsidR="001930C4" w:rsidRPr="00693C2B" w:rsidRDefault="001930C4"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1930C4" w:rsidRPr="00693C2B" w14:paraId="41875AF1" w14:textId="77777777" w:rsidTr="00AB2EE5">
        <w:trPr>
          <w:trHeight w:val="604"/>
        </w:trPr>
        <w:tc>
          <w:tcPr>
            <w:tcW w:w="2700" w:type="dxa"/>
            <w:vMerge/>
            <w:tcBorders>
              <w:top w:val="nil"/>
              <w:left w:val="single" w:sz="4" w:space="0" w:color="000000"/>
              <w:bottom w:val="nil"/>
              <w:right w:val="single" w:sz="4" w:space="0" w:color="000000"/>
            </w:tcBorders>
          </w:tcPr>
          <w:p w14:paraId="6C754082"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9389B6F"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BAFD3DB"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5F4CED"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A170E2B"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1930C4" w:rsidRPr="00693C2B" w14:paraId="38FF3EAE" w14:textId="77777777" w:rsidTr="00AB2EE5">
        <w:trPr>
          <w:trHeight w:val="1331"/>
        </w:trPr>
        <w:tc>
          <w:tcPr>
            <w:tcW w:w="2700" w:type="dxa"/>
            <w:vMerge/>
            <w:tcBorders>
              <w:top w:val="nil"/>
              <w:left w:val="single" w:sz="4" w:space="0" w:color="000000"/>
              <w:bottom w:val="single" w:sz="4" w:space="0" w:color="000000"/>
              <w:right w:val="single" w:sz="4" w:space="0" w:color="000000"/>
            </w:tcBorders>
          </w:tcPr>
          <w:p w14:paraId="00B8A8CB"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47303409" w14:textId="77777777" w:rsidR="001930C4" w:rsidRPr="00693C2B" w:rsidRDefault="001930C4">
            <w:pPr>
              <w:ind w:right="46"/>
              <w:rPr>
                <w:rFonts w:ascii="Sylfaen" w:eastAsia="Calibri" w:hAnsi="Sylfaen" w:cs="Calibri"/>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p w14:paraId="1F491145" w14:textId="05ECE4D7" w:rsidR="001930C4" w:rsidRPr="00693C2B" w:rsidRDefault="001930C4">
            <w:pPr>
              <w:ind w:right="46"/>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51283465" w14:textId="77777777" w:rsidR="001930C4" w:rsidRPr="00693C2B" w:rsidRDefault="001930C4"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56 პროექტი, 8.23 მილიონი ევრო</w:t>
            </w:r>
          </w:p>
        </w:tc>
        <w:tc>
          <w:tcPr>
            <w:tcW w:w="2711" w:type="dxa"/>
            <w:gridSpan w:val="3"/>
            <w:tcBorders>
              <w:top w:val="single" w:sz="4" w:space="0" w:color="000000"/>
              <w:left w:val="single" w:sz="4" w:space="0" w:color="000000"/>
              <w:bottom w:val="single" w:sz="4" w:space="0" w:color="000000"/>
              <w:right w:val="single" w:sz="4" w:space="0" w:color="000000"/>
            </w:tcBorders>
          </w:tcPr>
          <w:p w14:paraId="0E6EE69A" w14:textId="77777777" w:rsidR="001930C4" w:rsidRPr="00693C2B" w:rsidRDefault="001930C4"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70 პროექტი, 10 მლნ ევრო</w:t>
            </w:r>
          </w:p>
          <w:p w14:paraId="4F91689A" w14:textId="77777777" w:rsidR="001930C4" w:rsidRPr="00693C2B" w:rsidRDefault="001930C4" w:rsidP="00A00033">
            <w:pPr>
              <w:rPr>
                <w:rFonts w:ascii="Sylfaen" w:eastAsia="Sylfaen" w:hAnsi="Sylfaen" w:cs="Sylfaen"/>
                <w:color w:val="000000" w:themeColor="text1"/>
                <w:lang w:val="ka-GE"/>
              </w:rPr>
            </w:pPr>
          </w:p>
        </w:tc>
        <w:tc>
          <w:tcPr>
            <w:tcW w:w="2419" w:type="dxa"/>
            <w:tcBorders>
              <w:top w:val="single" w:sz="4" w:space="0" w:color="000000"/>
              <w:left w:val="single" w:sz="4" w:space="0" w:color="000000"/>
              <w:bottom w:val="single" w:sz="4" w:space="0" w:color="000000"/>
              <w:right w:val="single" w:sz="4" w:space="0" w:color="000000"/>
            </w:tcBorders>
          </w:tcPr>
          <w:p w14:paraId="1866C0CD" w14:textId="54A9003B" w:rsidR="001930C4" w:rsidRPr="00693C2B" w:rsidRDefault="00AA4593" w:rsidP="00A00033">
            <w:pPr>
              <w:rPr>
                <w:rFonts w:ascii="Sylfaen" w:eastAsia="Sylfaen" w:hAnsi="Sylfaen" w:cs="Sylfaen"/>
                <w:color w:val="000000" w:themeColor="text1"/>
                <w:lang w:val="ka-GE"/>
              </w:rPr>
            </w:pPr>
            <w:r w:rsidRPr="00AA4593">
              <w:rPr>
                <w:rFonts w:ascii="Sylfaen" w:eastAsia="Sylfaen" w:hAnsi="Sylfaen" w:cs="Sylfaen"/>
                <w:color w:val="000000" w:themeColor="text1"/>
                <w:lang w:val="ka-GE"/>
              </w:rPr>
              <w:t>90 პროექტი, 14  მლნ ევრო</w:t>
            </w:r>
          </w:p>
        </w:tc>
      </w:tr>
      <w:tr w:rsidR="001930C4" w:rsidRPr="00693C2B" w14:paraId="234E420A"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3147A9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3B0DE55" w14:textId="41694BF2" w:rsidR="001930C4" w:rsidRPr="00693C2B" w:rsidRDefault="001930C4">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ტექნოლოგიების გადაცემის მაჩვენებელი </w:t>
            </w:r>
          </w:p>
        </w:tc>
      </w:tr>
      <w:tr w:rsidR="001930C4" w:rsidRPr="00693C2B" w14:paraId="12CDD9B5"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C484756"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BE56F9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3BF66997"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73DA41D"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1930C4" w:rsidRPr="00693C2B" w14:paraId="72894079"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7E25C141" w14:textId="77777777" w:rsidR="001930C4" w:rsidRPr="00693C2B" w:rsidRDefault="001930C4">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973C5EA"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97C59AE"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1930C4" w:rsidRPr="00693C2B" w14:paraId="3F2B3574"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67B611D" w14:textId="77777777" w:rsidR="001930C4" w:rsidRPr="00693C2B" w:rsidRDefault="001930C4">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649527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ECF978"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1.5 ცოდნაზე დაფუძნებული საზოგადოებისა და ეკონომიკაზე ორიენტირებული მეცნიერები, კვლევის, ტექნოლოგიების და ინოვაციის სისტემის განვითარება</w:t>
            </w:r>
          </w:p>
        </w:tc>
      </w:tr>
      <w:tr w:rsidR="001930C4" w:rsidRPr="00693C2B" w14:paraId="53BD8E9D"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7AE7A34"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B931FA3"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A98CCA" w14:textId="2702025A" w:rsidR="00D51DC1" w:rsidRDefault="001930C4"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w:t>
            </w:r>
            <w:r w:rsidR="00D51DC1" w:rsidRPr="00693C2B">
              <w:rPr>
                <w:rFonts w:ascii="Sylfaen" w:eastAsia="Calibri" w:hAnsi="Sylfaen" w:cs="Calibri"/>
                <w:color w:val="000000" w:themeColor="text1"/>
                <w:lang w:val="ka-GE"/>
              </w:rPr>
              <w:t>კომერციალიზებული</w:t>
            </w:r>
            <w:r w:rsidRPr="00693C2B">
              <w:rPr>
                <w:rFonts w:ascii="Sylfaen" w:eastAsia="Calibri" w:hAnsi="Sylfaen" w:cs="Calibri"/>
                <w:color w:val="000000" w:themeColor="text1"/>
                <w:lang w:val="ka-GE"/>
              </w:rPr>
              <w:t xml:space="preserve">  კვლევის პროდუქტის, პატენტის რაოდენობას. </w:t>
            </w:r>
          </w:p>
          <w:p w14:paraId="1320EEF8" w14:textId="77777777" w:rsidR="00063374" w:rsidRPr="00693C2B" w:rsidRDefault="00063374" w:rsidP="00A00033">
            <w:pPr>
              <w:ind w:right="368"/>
              <w:rPr>
                <w:rFonts w:ascii="Sylfaen" w:eastAsia="Calibri" w:hAnsi="Sylfaen" w:cs="Calibri"/>
                <w:color w:val="000000" w:themeColor="text1"/>
                <w:lang w:val="ka-GE"/>
              </w:rPr>
            </w:pPr>
          </w:p>
          <w:p w14:paraId="5631AF11" w14:textId="6C13B3BD" w:rsidR="001930C4" w:rsidRPr="00693C2B" w:rsidRDefault="00D51DC1"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ტექნოლოგიების გადაცემა − ტექნოლოგიის/ინოვაციის გადაცემის მექანიზმი, როდესაც ინტელექტუალური საკუთრების განსაკუთრებული უფლების მფლობელისაგან სხვა პირზე მთლიანად ან ნაწილობრივ გადადის ტექნოლოგიის/ინოვაციის გამოყენებისა და დანერგვის უფლება, მისგან კომერციული სარგებლის მიღების მიზნით.</w:t>
            </w:r>
          </w:p>
          <w:p w14:paraId="76130BEE" w14:textId="7FE8F72C" w:rsidR="001930C4" w:rsidRPr="00693C2B" w:rsidRDefault="001930C4" w:rsidP="00A00033">
            <w:pPr>
              <w:ind w:right="368"/>
              <w:rPr>
                <w:rFonts w:ascii="Sylfaen" w:eastAsia="Sylfaen" w:hAnsi="Sylfaen" w:cs="Sylfaen"/>
                <w:color w:val="000000" w:themeColor="text1"/>
                <w:lang w:val="ka-GE"/>
              </w:rPr>
            </w:pPr>
          </w:p>
        </w:tc>
      </w:tr>
      <w:tr w:rsidR="001930C4" w:rsidRPr="00693C2B" w14:paraId="2A7C1681"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A14FF45" w14:textId="77777777" w:rsidR="001930C4" w:rsidRPr="00693C2B" w:rsidRDefault="001930C4">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291B291" w14:textId="6624C58F"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საჯარო რეესტრის </w:t>
            </w:r>
            <w:r w:rsidR="00063374">
              <w:rPr>
                <w:rFonts w:ascii="Sylfaen" w:eastAsia="Sylfaen" w:hAnsi="Sylfaen" w:cs="Sylfaen"/>
                <w:color w:val="000000" w:themeColor="text1"/>
                <w:lang w:val="ka-GE"/>
              </w:rPr>
              <w:t xml:space="preserve">ეროვნული სააგენტოს </w:t>
            </w:r>
            <w:r w:rsidRPr="00693C2B">
              <w:rPr>
                <w:rFonts w:ascii="Sylfaen" w:eastAsia="Sylfaen" w:hAnsi="Sylfaen" w:cs="Sylfaen"/>
                <w:color w:val="000000" w:themeColor="text1"/>
                <w:lang w:val="ka-GE"/>
              </w:rPr>
              <w:t>მონაცემები</w:t>
            </w:r>
          </w:p>
        </w:tc>
      </w:tr>
      <w:tr w:rsidR="001930C4" w:rsidRPr="00693C2B" w14:paraId="1480C05A" w14:textId="77777777" w:rsidTr="00D66B2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57824AF"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D244BE8"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საქართველოს ინოვაციებისა და ტექნოლოგიების სააგენტო, განათლების და მეცნიერების სამინისტრო</w:t>
            </w:r>
          </w:p>
        </w:tc>
      </w:tr>
      <w:tr w:rsidR="001930C4" w:rsidRPr="00693C2B" w14:paraId="2B867758"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A5FF199" w14:textId="77777777" w:rsidR="001930C4" w:rsidRPr="00693C2B" w:rsidRDefault="001930C4">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C43733" w14:textId="07C828D1" w:rsidR="001930C4"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1930C4" w:rsidRPr="00693C2B" w14:paraId="7B64E939" w14:textId="77777777" w:rsidTr="00E8731C">
        <w:trPr>
          <w:trHeight w:val="111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9D404F"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BBB7F7A" w14:textId="6CD1F1EC"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3164A8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936FE42" w14:textId="77777777" w:rsidR="001930C4" w:rsidRPr="00693C2B" w:rsidRDefault="001930C4" w:rsidP="00A00033">
            <w:pPr>
              <w:ind w:right="145"/>
              <w:rPr>
                <w:rFonts w:ascii="Sylfaen" w:eastAsia="Calibri" w:hAnsi="Sylfaen" w:cs="Calibri"/>
                <w:color w:val="000000" w:themeColor="text1"/>
                <w:lang w:val="ka-GE"/>
              </w:rPr>
            </w:pPr>
          </w:p>
          <w:p w14:paraId="2A32D6BD" w14:textId="72F45D2B" w:rsidR="001930C4" w:rsidRPr="00693C2B" w:rsidRDefault="001930C4"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კომერციალიზებული პროდუქტების რაოდენობის </w:t>
            </w:r>
            <w:r w:rsidR="00D51DC1" w:rsidRPr="00693C2B">
              <w:rPr>
                <w:rFonts w:ascii="Sylfaen" w:eastAsia="Calibri" w:hAnsi="Sylfaen" w:cs="Calibri"/>
                <w:color w:val="000000" w:themeColor="text1"/>
                <w:lang w:val="ka-GE"/>
              </w:rPr>
              <w:t>დაჯამებით.</w:t>
            </w:r>
            <w:r w:rsidRPr="00693C2B">
              <w:rPr>
                <w:rFonts w:ascii="Sylfaen" w:eastAsia="Calibri" w:hAnsi="Sylfaen" w:cs="Calibri"/>
                <w:color w:val="000000" w:themeColor="text1"/>
                <w:lang w:val="ka-GE"/>
              </w:rPr>
              <w:br/>
            </w:r>
          </w:p>
        </w:tc>
      </w:tr>
      <w:tr w:rsidR="001930C4" w:rsidRPr="00693C2B" w14:paraId="3697EE05" w14:textId="77777777" w:rsidTr="00AB2EE5">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954245E"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04234E"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CB5C87"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A95DD2"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D80EC4C"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5F6037D" w14:textId="77777777" w:rsidR="001930C4" w:rsidRPr="00693C2B" w:rsidRDefault="001930C4" w:rsidP="00A00033">
            <w:pPr>
              <w:spacing w:after="4"/>
              <w:rPr>
                <w:rFonts w:ascii="Sylfaen" w:eastAsia="Sylfaen" w:hAnsi="Sylfaen" w:cs="Sylfaen"/>
                <w:color w:val="000000" w:themeColor="text1"/>
                <w:lang w:val="ka-GE"/>
              </w:rPr>
            </w:pPr>
          </w:p>
          <w:p w14:paraId="29F0B11F"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C7BC85"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1930C4" w:rsidRPr="00693C2B" w14:paraId="31937189" w14:textId="77777777" w:rsidTr="00AB2EE5">
        <w:trPr>
          <w:trHeight w:val="440"/>
        </w:trPr>
        <w:tc>
          <w:tcPr>
            <w:tcW w:w="2700" w:type="dxa"/>
            <w:vMerge/>
            <w:tcBorders>
              <w:top w:val="nil"/>
              <w:left w:val="single" w:sz="4" w:space="0" w:color="000000"/>
              <w:bottom w:val="nil"/>
              <w:right w:val="single" w:sz="4" w:space="0" w:color="000000"/>
            </w:tcBorders>
          </w:tcPr>
          <w:p w14:paraId="7D92F607"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09F55DF0"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2521692D" w14:textId="77777777" w:rsidR="001930C4" w:rsidRPr="00693C2B" w:rsidRDefault="001930C4" w:rsidP="00A00033">
            <w:pPr>
              <w:rPr>
                <w:rFonts w:ascii="Sylfaen" w:eastAsia="Sylfaen" w:hAnsi="Sylfaen" w:cs="Sylfaen"/>
                <w:color w:val="000000" w:themeColor="text1"/>
                <w:lang w:val="ka-GE"/>
              </w:rPr>
            </w:pP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DCCA48A"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ED0F6A7" w14:textId="77777777" w:rsidR="001930C4" w:rsidRPr="00693C2B" w:rsidRDefault="001930C4"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1930C4" w:rsidRPr="00693C2B" w14:paraId="665D092D" w14:textId="77777777" w:rsidTr="00AB2EE5">
        <w:trPr>
          <w:trHeight w:val="604"/>
        </w:trPr>
        <w:tc>
          <w:tcPr>
            <w:tcW w:w="2700" w:type="dxa"/>
            <w:vMerge/>
            <w:tcBorders>
              <w:top w:val="nil"/>
              <w:left w:val="single" w:sz="4" w:space="0" w:color="000000"/>
              <w:bottom w:val="nil"/>
              <w:right w:val="single" w:sz="4" w:space="0" w:color="000000"/>
            </w:tcBorders>
          </w:tcPr>
          <w:p w14:paraId="00775AD5"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DE44A7B"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A0A5E3A"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2F2F2"/>
          </w:tcPr>
          <w:p w14:paraId="3ACD9ABB"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7CB5D298"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DD0AC2" w:rsidRPr="00693C2B" w14:paraId="10D835AA" w14:textId="77777777" w:rsidTr="00AB2EE5">
        <w:trPr>
          <w:trHeight w:val="1057"/>
        </w:trPr>
        <w:tc>
          <w:tcPr>
            <w:tcW w:w="2700" w:type="dxa"/>
            <w:vMerge/>
            <w:tcBorders>
              <w:top w:val="nil"/>
              <w:left w:val="single" w:sz="4" w:space="0" w:color="000000"/>
              <w:bottom w:val="single" w:sz="4" w:space="0" w:color="000000"/>
              <w:right w:val="single" w:sz="4" w:space="0" w:color="000000"/>
            </w:tcBorders>
          </w:tcPr>
          <w:p w14:paraId="1A35FC36"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24195692" w14:textId="77777777" w:rsidR="001930C4" w:rsidRPr="00693C2B" w:rsidRDefault="001930C4">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B1AE64B" w14:textId="29998497" w:rsidR="001930C4" w:rsidRPr="00693C2B" w:rsidRDefault="00707844"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0</w:t>
            </w:r>
          </w:p>
        </w:tc>
        <w:tc>
          <w:tcPr>
            <w:tcW w:w="2711" w:type="dxa"/>
            <w:gridSpan w:val="3"/>
            <w:tcBorders>
              <w:top w:val="single" w:sz="4" w:space="0" w:color="000000"/>
              <w:left w:val="single" w:sz="4" w:space="0" w:color="000000"/>
              <w:bottom w:val="single" w:sz="4" w:space="0" w:color="000000"/>
              <w:right w:val="single" w:sz="4" w:space="0" w:color="000000"/>
            </w:tcBorders>
          </w:tcPr>
          <w:p w14:paraId="28687DCD" w14:textId="0541B0F6" w:rsidR="001930C4" w:rsidRPr="00693C2B" w:rsidRDefault="00C621BE">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კომერციალიზებული</w:t>
            </w:r>
            <w:r w:rsidR="00AD5E02" w:rsidRPr="00693C2B">
              <w:rPr>
                <w:rFonts w:ascii="Sylfaen" w:eastAsia="Calibri" w:hAnsi="Sylfaen" w:cs="Calibri"/>
                <w:color w:val="000000" w:themeColor="text1"/>
                <w:lang w:val="ka-GE"/>
              </w:rPr>
              <w:t xml:space="preserve"> 5 ტექნოლოგიური პროექტი</w:t>
            </w:r>
          </w:p>
        </w:tc>
        <w:tc>
          <w:tcPr>
            <w:tcW w:w="2419" w:type="dxa"/>
            <w:tcBorders>
              <w:top w:val="single" w:sz="4" w:space="0" w:color="000000"/>
              <w:left w:val="single" w:sz="4" w:space="0" w:color="000000"/>
              <w:bottom w:val="single" w:sz="4" w:space="0" w:color="000000"/>
              <w:right w:val="single" w:sz="4" w:space="0" w:color="000000"/>
            </w:tcBorders>
          </w:tcPr>
          <w:p w14:paraId="4BAEED73" w14:textId="442E7F0B" w:rsidR="001930C4" w:rsidRPr="00693C2B" w:rsidRDefault="005408B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კომერციალიზებული</w:t>
            </w:r>
            <w:r w:rsidR="001930C4" w:rsidRPr="00693C2B">
              <w:rPr>
                <w:rFonts w:ascii="Sylfaen" w:eastAsia="Sylfaen" w:hAnsi="Sylfaen" w:cs="Sylfaen"/>
                <w:color w:val="000000" w:themeColor="text1"/>
                <w:lang w:val="ka-GE"/>
              </w:rPr>
              <w:t xml:space="preserve"> 23 ტექნოლოგიური პროექტი</w:t>
            </w:r>
          </w:p>
        </w:tc>
      </w:tr>
      <w:tr w:rsidR="008C53BA" w:rsidRPr="00693C2B" w14:paraId="191107C0"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18F68EA"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5B8AEA8" w14:textId="78CB1218" w:rsidR="001930C4" w:rsidRPr="00693C2B" w:rsidRDefault="008C53B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სახელმწიფო  დაფინანსების მოცულობა დამწყებ ეტაპზე მყოფი მკვლევრების მხარდაჭერისთვის  </w:t>
            </w:r>
          </w:p>
        </w:tc>
      </w:tr>
      <w:tr w:rsidR="001930C4" w:rsidRPr="00693C2B" w14:paraId="365FC6CA"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D630460"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AABB67C"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48848432"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1ED0412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1930C4" w:rsidRPr="00693C2B" w14:paraId="43C528A5"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1359FC84" w14:textId="77777777" w:rsidR="001930C4" w:rsidRPr="00693C2B" w:rsidRDefault="001930C4">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7E391237" w14:textId="77777777" w:rsidR="001930C4" w:rsidRPr="00693C2B" w:rsidRDefault="001930C4">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6E7CC602"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1930C4" w:rsidRPr="00693C2B" w14:paraId="25D3F6EA"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B52DC3" w14:textId="77777777" w:rsidR="001930C4" w:rsidRPr="00693C2B" w:rsidRDefault="001930C4">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2AA97A4B"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2C54AD0"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1.5.1 მკვლევრების მხარდაჭერა საერთაშორისო სტანდარტებთან შესაბამისი კვლევითი და ინოვაციური საქმიანობის განხორციელებაში</w:t>
            </w:r>
          </w:p>
        </w:tc>
      </w:tr>
      <w:tr w:rsidR="001930C4" w:rsidRPr="00693C2B" w14:paraId="227B045B"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FB43152"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ED4E71D"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8B31295" w14:textId="562488FF" w:rsidR="001930C4" w:rsidRPr="00693C2B" w:rsidRDefault="001930C4"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სახელმწიფოს მიერ დამწყები მკვლევარების მხარდაჭერისთვის გამოყოფილი </w:t>
            </w:r>
            <w:r w:rsidR="00D51DC1" w:rsidRPr="00693C2B">
              <w:rPr>
                <w:rFonts w:ascii="Sylfaen" w:eastAsia="Sylfaen" w:hAnsi="Sylfaen" w:cs="Sylfaen"/>
                <w:color w:val="000000" w:themeColor="text1"/>
                <w:lang w:val="ka-GE"/>
              </w:rPr>
              <w:t>თანხების</w:t>
            </w:r>
            <w:r w:rsidRPr="00693C2B">
              <w:rPr>
                <w:rFonts w:ascii="Sylfaen" w:eastAsia="Sylfaen" w:hAnsi="Sylfaen" w:cs="Sylfaen"/>
                <w:color w:val="000000" w:themeColor="text1"/>
                <w:lang w:val="ka-GE"/>
              </w:rPr>
              <w:t xml:space="preserve"> მოცულობას, მეცნიერების, კვლევის, ინოვაციებისა და ტექნოლოგიების საერთო ბიუჯეტთან მიმართებით .</w:t>
            </w:r>
          </w:p>
          <w:p w14:paraId="68DCD02B" w14:textId="77777777" w:rsidR="001930C4" w:rsidRPr="00693C2B" w:rsidRDefault="001930C4" w:rsidP="00A00033">
            <w:pPr>
              <w:ind w:right="368"/>
              <w:rPr>
                <w:rFonts w:ascii="Sylfaen" w:eastAsia="Sylfaen" w:hAnsi="Sylfaen" w:cs="Sylfaen"/>
                <w:color w:val="000000" w:themeColor="text1"/>
                <w:lang w:val="ka-GE"/>
              </w:rPr>
            </w:pPr>
          </w:p>
          <w:p w14:paraId="3CE7C4F0" w14:textId="77777777" w:rsidR="001930C4" w:rsidRPr="00693C2B" w:rsidRDefault="001930C4" w:rsidP="00A00033">
            <w:pPr>
              <w:ind w:right="368"/>
              <w:rPr>
                <w:rFonts w:ascii="Sylfaen" w:eastAsia="Sylfaen" w:hAnsi="Sylfaen" w:cs="Sylfaen"/>
                <w:color w:val="000000" w:themeColor="text1"/>
                <w:lang w:val="ka-GE"/>
              </w:rPr>
            </w:pPr>
          </w:p>
        </w:tc>
      </w:tr>
      <w:tr w:rsidR="001930C4" w:rsidRPr="00693C2B" w14:paraId="7997FAE9"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462D060" w14:textId="77777777" w:rsidR="001930C4" w:rsidRPr="00693C2B" w:rsidRDefault="001930C4">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E0F15B"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სახელმწიფო ბიუჯეტი</w:t>
            </w:r>
          </w:p>
        </w:tc>
      </w:tr>
      <w:tr w:rsidR="001930C4" w:rsidRPr="00693C2B" w14:paraId="5ADA3447" w14:textId="77777777" w:rsidTr="00693B9D">
        <w:trPr>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681A817"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71A667A" w14:textId="46059D8B" w:rsidR="001930C4" w:rsidRPr="00693C2B" w:rsidRDefault="00C669F5">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1930C4" w:rsidRPr="00693C2B" w14:paraId="65406F8D"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0147F75" w14:textId="77777777" w:rsidR="001930C4" w:rsidRPr="00693C2B" w:rsidRDefault="001930C4">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D6A620E" w14:textId="1797D2D3" w:rsidR="001930C4" w:rsidRPr="00693C2B" w:rsidRDefault="00A80B4E">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1930C4" w:rsidRPr="00693C2B" w14:paraId="184E21BF" w14:textId="77777777" w:rsidTr="004D08D9">
        <w:trPr>
          <w:trHeight w:val="15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047219"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699A2F47"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B149CEB"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0D4D350"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FBB8C23"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75EDDF0" w14:textId="17B392CC" w:rsidR="00D51DC1" w:rsidRPr="00693C2B" w:rsidRDefault="00D51DC1"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ფორმულა: </w:t>
            </w:r>
          </w:p>
          <w:p w14:paraId="11D7A127" w14:textId="0B869F34" w:rsidR="001930C4" w:rsidRPr="00693C2B" w:rsidRDefault="00D51DC1" w:rsidP="00563D27">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მაჩვენებელი = </w:t>
            </w:r>
            <w:r w:rsidR="001930C4" w:rsidRPr="00693C2B">
              <w:rPr>
                <w:rFonts w:ascii="Sylfaen" w:eastAsia="Calibri" w:hAnsi="Sylfaen" w:cs="Calibri"/>
                <w:color w:val="000000" w:themeColor="text1"/>
                <w:lang w:val="ka-GE"/>
              </w:rPr>
              <w:t xml:space="preserve">დამწყები მკვლევარების მხარდაჭერაზე მიმართული პროგრამების  დაფინანსების </w:t>
            </w:r>
            <w:r w:rsidRPr="00693C2B">
              <w:rPr>
                <w:rFonts w:ascii="Sylfaen" w:eastAsia="Calibri" w:hAnsi="Sylfaen" w:cs="Calibri"/>
                <w:color w:val="000000" w:themeColor="text1"/>
                <w:lang w:val="ka-GE"/>
              </w:rPr>
              <w:t xml:space="preserve"> მთლიანი </w:t>
            </w:r>
            <w:r w:rsidR="001930C4" w:rsidRPr="00693C2B">
              <w:rPr>
                <w:rFonts w:ascii="Sylfaen" w:eastAsia="Calibri" w:hAnsi="Sylfaen" w:cs="Calibri"/>
                <w:color w:val="000000" w:themeColor="text1"/>
                <w:lang w:val="ka-GE"/>
              </w:rPr>
              <w:t>მოცულობ</w:t>
            </w:r>
            <w:r w:rsidRPr="00693C2B">
              <w:rPr>
                <w:rFonts w:ascii="Sylfaen" w:eastAsia="Calibri" w:hAnsi="Sylfaen" w:cs="Calibri"/>
                <w:color w:val="000000" w:themeColor="text1"/>
                <w:lang w:val="ka-GE"/>
              </w:rPr>
              <w:t xml:space="preserve">ა </w:t>
            </w:r>
            <w:r w:rsidR="001930C4" w:rsidRPr="00693C2B">
              <w:rPr>
                <w:rFonts w:ascii="Sylfaen" w:eastAsia="Calibri" w:hAnsi="Sylfaen" w:cs="Calibri"/>
                <w:color w:val="000000" w:themeColor="text1"/>
                <w:lang w:val="ka-GE"/>
              </w:rPr>
              <w:t xml:space="preserve"> </w:t>
            </w:r>
            <w:r w:rsidRPr="00693C2B">
              <w:rPr>
                <w:rFonts w:ascii="Sylfaen" w:eastAsia="Calibri" w:hAnsi="Sylfaen" w:cs="Calibri"/>
                <w:color w:val="000000" w:themeColor="text1"/>
                <w:lang w:val="ka-GE"/>
              </w:rPr>
              <w:t xml:space="preserve"> / </w:t>
            </w:r>
            <w:r w:rsidR="001930C4" w:rsidRPr="00693C2B">
              <w:rPr>
                <w:rFonts w:ascii="Sylfaen" w:eastAsia="Calibri" w:hAnsi="Sylfaen" w:cs="Calibri"/>
                <w:color w:val="000000" w:themeColor="text1"/>
                <w:lang w:val="ka-GE"/>
              </w:rPr>
              <w:t xml:space="preserve">მეცნიერების ინოვაციების, ტექნოლოგიებისა და კვლევის სექტორზე სახელმწიფოს მთლიანი დანახარჯებთან </w:t>
            </w:r>
            <w:r w:rsidRPr="00693C2B">
              <w:rPr>
                <w:rFonts w:ascii="Sylfaen" w:eastAsia="Calibri" w:hAnsi="Sylfaen" w:cs="Calibri"/>
                <w:color w:val="000000" w:themeColor="text1"/>
                <w:lang w:val="ka-GE"/>
              </w:rPr>
              <w:t xml:space="preserve"> X </w:t>
            </w:r>
            <w:r w:rsidR="001930C4" w:rsidRPr="00693C2B">
              <w:rPr>
                <w:rFonts w:ascii="Sylfaen" w:eastAsia="Calibri" w:hAnsi="Sylfaen" w:cs="Calibri"/>
                <w:color w:val="000000" w:themeColor="text1"/>
                <w:lang w:val="ka-GE"/>
              </w:rPr>
              <w:t xml:space="preserve">  100 %</w:t>
            </w:r>
            <w:r w:rsidRPr="00693C2B">
              <w:rPr>
                <w:rFonts w:ascii="Sylfaen" w:eastAsia="Calibri" w:hAnsi="Sylfaen" w:cs="Calibri"/>
                <w:color w:val="000000" w:themeColor="text1"/>
                <w:lang w:val="ka-GE"/>
              </w:rPr>
              <w:t>.</w:t>
            </w:r>
          </w:p>
        </w:tc>
      </w:tr>
      <w:tr w:rsidR="001930C4" w:rsidRPr="00693C2B" w14:paraId="5F581606" w14:textId="77777777" w:rsidTr="00AB2EE5">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871684B"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1BAB8CD"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35042BF"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1D950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EEAC67F"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FCDBC44" w14:textId="77777777" w:rsidR="001930C4" w:rsidRPr="00693C2B" w:rsidRDefault="001930C4" w:rsidP="00A00033">
            <w:pPr>
              <w:spacing w:after="4"/>
              <w:rPr>
                <w:rFonts w:ascii="Sylfaen" w:eastAsia="Sylfaen" w:hAnsi="Sylfaen" w:cs="Sylfaen"/>
                <w:color w:val="000000" w:themeColor="text1"/>
                <w:lang w:val="ka-GE"/>
              </w:rPr>
            </w:pPr>
          </w:p>
          <w:p w14:paraId="12BC7D82"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27A0FE"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1930C4" w:rsidRPr="00693C2B" w14:paraId="5297EDA3" w14:textId="77777777" w:rsidTr="00AB2EE5">
        <w:trPr>
          <w:trHeight w:val="440"/>
        </w:trPr>
        <w:tc>
          <w:tcPr>
            <w:tcW w:w="2700" w:type="dxa"/>
            <w:vMerge/>
            <w:tcBorders>
              <w:top w:val="nil"/>
              <w:left w:val="single" w:sz="4" w:space="0" w:color="000000"/>
              <w:bottom w:val="nil"/>
              <w:right w:val="single" w:sz="4" w:space="0" w:color="000000"/>
            </w:tcBorders>
          </w:tcPr>
          <w:p w14:paraId="5151D7A5"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4BCAAB42"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3918E668" w14:textId="77777777" w:rsidR="001930C4" w:rsidRPr="00693C2B" w:rsidRDefault="001930C4" w:rsidP="00A00033">
            <w:pPr>
              <w:rPr>
                <w:rFonts w:ascii="Sylfaen" w:eastAsia="Sylfaen" w:hAnsi="Sylfaen" w:cs="Sylfaen"/>
                <w:color w:val="000000" w:themeColor="text1"/>
                <w:lang w:val="ka-GE"/>
              </w:rPr>
            </w:pP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4BFF0C"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D842BF9" w14:textId="77777777" w:rsidR="001930C4" w:rsidRPr="00693C2B" w:rsidRDefault="001930C4"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1930C4" w:rsidRPr="00693C2B" w14:paraId="7E34C058" w14:textId="77777777" w:rsidTr="00AB2EE5">
        <w:trPr>
          <w:trHeight w:val="604"/>
        </w:trPr>
        <w:tc>
          <w:tcPr>
            <w:tcW w:w="2700" w:type="dxa"/>
            <w:vMerge/>
            <w:tcBorders>
              <w:top w:val="nil"/>
              <w:left w:val="single" w:sz="4" w:space="0" w:color="000000"/>
              <w:bottom w:val="nil"/>
              <w:right w:val="single" w:sz="4" w:space="0" w:color="000000"/>
            </w:tcBorders>
          </w:tcPr>
          <w:p w14:paraId="29845B8F"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5B9528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419F7C6D"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2019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E753FB6"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319E1FE"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62FF7B94"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1930C4" w:rsidRPr="00693C2B" w14:paraId="25593704" w14:textId="77777777" w:rsidTr="00AB2EE5">
        <w:trPr>
          <w:trHeight w:val="1331"/>
        </w:trPr>
        <w:tc>
          <w:tcPr>
            <w:tcW w:w="2700" w:type="dxa"/>
            <w:vMerge/>
            <w:tcBorders>
              <w:top w:val="nil"/>
              <w:left w:val="single" w:sz="4" w:space="0" w:color="000000"/>
              <w:bottom w:val="single" w:sz="4" w:space="0" w:color="000000"/>
              <w:right w:val="single" w:sz="4" w:space="0" w:color="000000"/>
            </w:tcBorders>
          </w:tcPr>
          <w:p w14:paraId="48C3D92B"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1C6F215D" w14:textId="77777777" w:rsidR="001930C4" w:rsidRPr="00693C2B" w:rsidRDefault="001930C4">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E5F9EFC" w14:textId="77777777" w:rsidR="001930C4" w:rsidRPr="00693C2B" w:rsidRDefault="001930C4"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11.7%</w:t>
            </w:r>
          </w:p>
        </w:tc>
        <w:tc>
          <w:tcPr>
            <w:tcW w:w="1017" w:type="dxa"/>
            <w:gridSpan w:val="2"/>
            <w:tcBorders>
              <w:top w:val="single" w:sz="4" w:space="0" w:color="000000"/>
              <w:left w:val="single" w:sz="4" w:space="0" w:color="000000"/>
              <w:bottom w:val="single" w:sz="4" w:space="0" w:color="000000"/>
              <w:right w:val="single" w:sz="4" w:space="0" w:color="000000"/>
            </w:tcBorders>
          </w:tcPr>
          <w:p w14:paraId="65631E35" w14:textId="65263AC8" w:rsidR="001930C4" w:rsidRPr="00693C2B" w:rsidRDefault="00D52E6C"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w:t>
            </w:r>
            <w:r w:rsidR="001930C4" w:rsidRPr="00693C2B">
              <w:rPr>
                <w:rFonts w:ascii="Sylfaen" w:eastAsia="Calibri" w:hAnsi="Sylfaen" w:cs="Calibri"/>
                <w:color w:val="000000" w:themeColor="text1"/>
                <w:lang w:val="ka-GE"/>
              </w:rPr>
              <w:t>0%</w:t>
            </w:r>
          </w:p>
        </w:tc>
        <w:tc>
          <w:tcPr>
            <w:tcW w:w="1694" w:type="dxa"/>
            <w:tcBorders>
              <w:top w:val="single" w:sz="4" w:space="0" w:color="000000"/>
              <w:left w:val="single" w:sz="4" w:space="0" w:color="000000"/>
              <w:bottom w:val="single" w:sz="4" w:space="0" w:color="000000"/>
              <w:right w:val="single" w:sz="4" w:space="0" w:color="000000"/>
            </w:tcBorders>
          </w:tcPr>
          <w:p w14:paraId="268AD06A" w14:textId="4344790B" w:rsidR="001930C4" w:rsidRPr="00693C2B" w:rsidRDefault="00D52E6C"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3</w:t>
            </w:r>
            <w:r w:rsidR="001930C4" w:rsidRPr="00693C2B">
              <w:rPr>
                <w:rFonts w:ascii="Sylfaen" w:eastAsia="Calibri" w:hAnsi="Sylfaen" w:cs="Calibri"/>
                <w:color w:val="000000" w:themeColor="text1"/>
                <w:lang w:val="ka-GE"/>
              </w:rPr>
              <w:t>0%</w:t>
            </w:r>
          </w:p>
        </w:tc>
        <w:tc>
          <w:tcPr>
            <w:tcW w:w="2419" w:type="dxa"/>
            <w:tcBorders>
              <w:top w:val="single" w:sz="4" w:space="0" w:color="000000"/>
              <w:left w:val="single" w:sz="4" w:space="0" w:color="000000"/>
              <w:bottom w:val="single" w:sz="4" w:space="0" w:color="000000"/>
              <w:right w:val="single" w:sz="4" w:space="0" w:color="000000"/>
            </w:tcBorders>
          </w:tcPr>
          <w:p w14:paraId="366A4155" w14:textId="67BC175A" w:rsidR="001930C4" w:rsidRPr="00693C2B" w:rsidRDefault="00693B9D"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50</w:t>
            </w:r>
            <w:r w:rsidR="001930C4" w:rsidRPr="00693C2B">
              <w:rPr>
                <w:rFonts w:ascii="Sylfaen" w:eastAsia="Sylfaen" w:hAnsi="Sylfaen" w:cs="Sylfaen"/>
                <w:color w:val="000000" w:themeColor="text1"/>
                <w:lang w:val="ka-GE"/>
              </w:rPr>
              <w:t>%</w:t>
            </w:r>
          </w:p>
        </w:tc>
      </w:tr>
      <w:tr w:rsidR="001930C4" w:rsidRPr="00693C2B" w14:paraId="1318C71E"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AA065D3"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B944F82" w14:textId="77777777" w:rsidR="001930C4" w:rsidRDefault="001930C4">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კვლევითი პროდუქტიულობა ციტირების ინდექსის მიხედვით/ ციტირების ინდექსი</w:t>
            </w:r>
          </w:p>
          <w:p w14:paraId="266F3389" w14:textId="2DF7195A" w:rsidR="005C2929" w:rsidRPr="00693C2B" w:rsidRDefault="005C2929">
            <w:pPr>
              <w:spacing w:after="4"/>
              <w:rPr>
                <w:rFonts w:ascii="Sylfaen" w:eastAsia="Sylfaen" w:hAnsi="Sylfaen" w:cs="Sylfaen"/>
                <w:b/>
                <w:color w:val="000000" w:themeColor="text1"/>
                <w:lang w:val="ka-GE"/>
              </w:rPr>
            </w:pPr>
          </w:p>
        </w:tc>
      </w:tr>
      <w:tr w:rsidR="001930C4" w:rsidRPr="00693C2B" w14:paraId="21B70A40"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89B9427"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38F763B"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71B79C02"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BE8EC1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1930C4" w:rsidRPr="00693C2B" w14:paraId="5E4E8056"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0610FA71" w14:textId="77777777" w:rsidR="001930C4" w:rsidRPr="00693C2B" w:rsidRDefault="001930C4">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54647593" w14:textId="77777777" w:rsidR="001930C4" w:rsidRPr="00693C2B" w:rsidRDefault="001930C4">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CFF6EE8"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1930C4" w:rsidRPr="00693C2B" w14:paraId="61959B97"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9E5D14" w14:textId="77777777" w:rsidR="001930C4" w:rsidRPr="00693C2B" w:rsidRDefault="001930C4">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A65891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448A2AD"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1.5.1 მკვლევრების მხარდაჭერა საერთაშორისო სტანდარტებთან შესაბამისი კვლევითი და ინოვაციური საქმიანობის განხორციელებაში</w:t>
            </w:r>
          </w:p>
        </w:tc>
      </w:tr>
      <w:tr w:rsidR="001930C4" w:rsidRPr="00693C2B" w14:paraId="4FEE8ECD"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37EDA67"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48D867E"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46D913F" w14:textId="77777777" w:rsidR="001930C4" w:rsidRPr="00693C2B" w:rsidRDefault="001930C4"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ციტირებული სამეცნიერო ნაშრომების რაოდენობას.</w:t>
            </w:r>
          </w:p>
          <w:p w14:paraId="2A6A194C" w14:textId="77777777" w:rsidR="001930C4" w:rsidRPr="00693C2B" w:rsidRDefault="001930C4" w:rsidP="00A00033">
            <w:pPr>
              <w:ind w:right="368"/>
              <w:rPr>
                <w:rFonts w:ascii="Sylfaen" w:eastAsia="Calibri" w:hAnsi="Sylfaen" w:cs="Calibri"/>
                <w:color w:val="000000" w:themeColor="text1"/>
                <w:lang w:val="ka-GE"/>
              </w:rPr>
            </w:pPr>
          </w:p>
          <w:p w14:paraId="3EE3EECA" w14:textId="77777777" w:rsidR="001930C4" w:rsidRDefault="001930C4"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ციტირებული სამეცნიერო ნაშრომების რაოდენობით შესაძლებელია გაიზომოს მეცნიერების სხვადასხვა დარგში კვლევის პროდუქტიულობა და გამოქვეყნებული კვლევის შედეგების ხარისხი.</w:t>
            </w:r>
          </w:p>
          <w:p w14:paraId="43593261" w14:textId="6EAB5B8C" w:rsidR="00AB2EE5" w:rsidRPr="00693C2B" w:rsidRDefault="00AB2EE5" w:rsidP="00A00033">
            <w:pPr>
              <w:ind w:right="368"/>
              <w:rPr>
                <w:rFonts w:ascii="Sylfaen" w:eastAsia="Sylfaen" w:hAnsi="Sylfaen" w:cs="Sylfaen"/>
                <w:color w:val="000000" w:themeColor="text1"/>
                <w:lang w:val="ka-GE"/>
              </w:rPr>
            </w:pPr>
          </w:p>
        </w:tc>
      </w:tr>
      <w:tr w:rsidR="001930C4" w:rsidRPr="00693C2B" w14:paraId="4764D1A7"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DE926F7" w14:textId="77777777" w:rsidR="001930C4" w:rsidRPr="00693C2B" w:rsidRDefault="001930C4">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4889910"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Scimago-ს მონაცემები</w:t>
            </w:r>
          </w:p>
        </w:tc>
      </w:tr>
      <w:tr w:rsidR="001930C4" w:rsidRPr="00693C2B" w14:paraId="02738C47" w14:textId="77777777" w:rsidTr="00D66B2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1CBE18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597435F" w14:textId="77777777" w:rsidR="001930C4" w:rsidRPr="00693C2B" w:rsidRDefault="001930C4">
            <w:pPr>
              <w:ind w:right="1657"/>
              <w:rPr>
                <w:rFonts w:ascii="Sylfaen" w:hAnsi="Sylfaen"/>
                <w:color w:val="000000" w:themeColor="text1"/>
                <w:lang w:val="ka-GE"/>
              </w:rPr>
            </w:pPr>
            <w:r w:rsidRPr="00693C2B">
              <w:rPr>
                <w:rFonts w:ascii="Sylfaen" w:hAnsi="Sylfaen"/>
                <w:color w:val="000000" w:themeColor="text1"/>
                <w:lang w:val="ka-GE"/>
              </w:rPr>
              <w:t>განათლებისა და მეცნიერების სამინისტრო, საქართველოს ეროვნული მეცნიერებათა აკადემია</w:t>
            </w:r>
          </w:p>
          <w:p w14:paraId="170052C2" w14:textId="77777777" w:rsidR="001930C4" w:rsidRPr="00693C2B" w:rsidRDefault="001930C4">
            <w:pPr>
              <w:rPr>
                <w:rFonts w:ascii="Sylfaen" w:eastAsia="Sylfaen" w:hAnsi="Sylfaen" w:cs="Sylfaen"/>
                <w:color w:val="000000" w:themeColor="text1"/>
                <w:lang w:val="ka-GE"/>
              </w:rPr>
            </w:pPr>
          </w:p>
        </w:tc>
      </w:tr>
      <w:tr w:rsidR="001930C4" w:rsidRPr="00693C2B" w14:paraId="5CC5ABA5"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5D91FAD" w14:textId="77777777" w:rsidR="001930C4" w:rsidRPr="00693C2B" w:rsidRDefault="001930C4">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A10190" w14:textId="3B3A0918" w:rsidR="001930C4"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1930C4" w:rsidRPr="00693C2B" w14:paraId="710A735E" w14:textId="77777777" w:rsidTr="00CC4119">
        <w:trPr>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656AF39"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68CEA6E"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70A7E2A"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896E2ED"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4F8C9DDA"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090827E" w14:textId="77777777" w:rsidR="001930C4" w:rsidRPr="00693C2B" w:rsidRDefault="001930C4"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r w:rsidRPr="00693C2B">
              <w:rPr>
                <w:rFonts w:ascii="Sylfaen" w:eastAsia="Sylfaen" w:hAnsi="Sylfaen" w:cs="Sylfaen"/>
                <w:color w:val="000000" w:themeColor="text1"/>
                <w:lang w:val="ka-GE"/>
              </w:rPr>
              <w:t xml:space="preserve">ყოველწლიურად საქართველოს განათლებისა და მეცნიერების სამინისტროს უმაღლესი განათლებისა და მეცნიერების განვითარების დეპარტამენტი მონაცემების შემგროვებლებისაგან იღებს ეროვნული და საერთაშორისო </w:t>
            </w:r>
            <w:r w:rsidRPr="00693C2B">
              <w:rPr>
                <w:rFonts w:ascii="Sylfaen" w:eastAsia="Sylfaen" w:hAnsi="Sylfaen" w:cs="Sylfaen"/>
                <w:color w:val="000000" w:themeColor="text1"/>
                <w:lang w:val="ka-GE"/>
              </w:rPr>
              <w:lastRenderedPageBreak/>
              <w:t>გრანტების ბენეფიციართა რაოდენობის მაჩვენებელს და ადგენს ბენეფიციართა ჯამურ რაოდენობას და ადარებს საქართველოს რეიტინგის მაჩვენებელებს Scimago country rank-ის პორტალზე წელიწადის ერთსა და იმავე დროს.</w:t>
            </w:r>
          </w:p>
          <w:p w14:paraId="22EB14DC" w14:textId="77777777" w:rsidR="001930C4" w:rsidRPr="00693C2B" w:rsidRDefault="001930C4"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2022 წლის 24 იანვრის მონაცემით</w:t>
            </w:r>
          </w:p>
          <w:p w14:paraId="2F8C03C8" w14:textId="77777777" w:rsidR="001930C4" w:rsidRPr="00693C2B" w:rsidRDefault="001930C4"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პუბლიკაციების რაოდენობა - 24,390</w:t>
            </w:r>
          </w:p>
          <w:p w14:paraId="2979CA8D" w14:textId="5F134BE9" w:rsidR="001930C4" w:rsidRPr="00693C2B" w:rsidRDefault="001930C4"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მათ შორის ციტირებ</w:t>
            </w:r>
            <w:r w:rsidR="005408B3" w:rsidRPr="00693C2B">
              <w:rPr>
                <w:rFonts w:ascii="Sylfaen" w:eastAsia="Sylfaen" w:hAnsi="Sylfaen" w:cs="Sylfaen"/>
                <w:color w:val="000000" w:themeColor="text1"/>
                <w:lang w:val="ka-GE"/>
              </w:rPr>
              <w:t xml:space="preserve">ადი </w:t>
            </w:r>
            <w:r w:rsidRPr="00693C2B">
              <w:rPr>
                <w:rFonts w:ascii="Sylfaen" w:eastAsia="Sylfaen" w:hAnsi="Sylfaen" w:cs="Sylfaen"/>
                <w:color w:val="000000" w:themeColor="text1"/>
                <w:lang w:val="ka-GE"/>
              </w:rPr>
              <w:t xml:space="preserve"> პუბლიკაციები -21,261</w:t>
            </w:r>
          </w:p>
          <w:p w14:paraId="405C5438" w14:textId="77777777" w:rsidR="001930C4" w:rsidRPr="00693C2B" w:rsidRDefault="001930C4"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ციტირება - 467,818</w:t>
            </w:r>
          </w:p>
          <w:p w14:paraId="3117CFBF" w14:textId="77777777" w:rsidR="001930C4" w:rsidRPr="00693C2B" w:rsidRDefault="001930C4"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აქედან თვით-ციტირება - 56,125</w:t>
            </w:r>
          </w:p>
          <w:p w14:paraId="79899F56" w14:textId="77777777" w:rsidR="001930C4" w:rsidRPr="00693C2B" w:rsidRDefault="001930C4"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ციტირება 1 პუბლიკაციაზე - 19.18</w:t>
            </w:r>
          </w:p>
          <w:p w14:paraId="2FB294FD" w14:textId="77777777" w:rsidR="001930C4" w:rsidRPr="00693C2B" w:rsidRDefault="001930C4"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H ინდექსი - 225</w:t>
            </w:r>
          </w:p>
        </w:tc>
      </w:tr>
      <w:tr w:rsidR="001930C4" w:rsidRPr="00693C2B" w14:paraId="02B2B5F7" w14:textId="77777777" w:rsidTr="00AB2EE5">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8F8C599"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3AC1608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7A06AF1"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03361DD"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E3E2B9B"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21BCEB9" w14:textId="77777777" w:rsidR="001930C4" w:rsidRPr="00693C2B" w:rsidRDefault="001930C4" w:rsidP="00A00033">
            <w:pPr>
              <w:spacing w:after="4"/>
              <w:rPr>
                <w:rFonts w:ascii="Sylfaen" w:eastAsia="Sylfaen" w:hAnsi="Sylfaen" w:cs="Sylfaen"/>
                <w:color w:val="000000" w:themeColor="text1"/>
                <w:lang w:val="ka-GE"/>
              </w:rPr>
            </w:pPr>
          </w:p>
          <w:p w14:paraId="4FD65AE2"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D697B79"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1930C4" w:rsidRPr="00693C2B" w14:paraId="7D9F7B94" w14:textId="77777777" w:rsidTr="00AB2EE5">
        <w:trPr>
          <w:trHeight w:val="440"/>
        </w:trPr>
        <w:tc>
          <w:tcPr>
            <w:tcW w:w="2700" w:type="dxa"/>
            <w:vMerge/>
            <w:tcBorders>
              <w:top w:val="nil"/>
              <w:left w:val="single" w:sz="4" w:space="0" w:color="000000"/>
              <w:bottom w:val="nil"/>
              <w:right w:val="single" w:sz="4" w:space="0" w:color="000000"/>
            </w:tcBorders>
          </w:tcPr>
          <w:p w14:paraId="1CFB7284"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7564E4C1"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3AA8B6CD" w14:textId="77777777" w:rsidR="001930C4" w:rsidRPr="00693C2B" w:rsidRDefault="001930C4" w:rsidP="00A00033">
            <w:pPr>
              <w:rPr>
                <w:rFonts w:ascii="Sylfaen" w:eastAsia="Sylfaen" w:hAnsi="Sylfaen" w:cs="Sylfaen"/>
                <w:color w:val="000000" w:themeColor="text1"/>
                <w:lang w:val="ka-GE"/>
              </w:rPr>
            </w:pP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79A585"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56CFD15B" w14:textId="77777777" w:rsidR="001930C4" w:rsidRPr="00693C2B" w:rsidRDefault="001930C4"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1930C4" w:rsidRPr="00693C2B" w14:paraId="543830D4" w14:textId="77777777" w:rsidTr="00AB2EE5">
        <w:trPr>
          <w:trHeight w:val="604"/>
        </w:trPr>
        <w:tc>
          <w:tcPr>
            <w:tcW w:w="2700" w:type="dxa"/>
            <w:vMerge/>
            <w:tcBorders>
              <w:top w:val="nil"/>
              <w:left w:val="single" w:sz="4" w:space="0" w:color="000000"/>
              <w:bottom w:val="nil"/>
              <w:right w:val="single" w:sz="4" w:space="0" w:color="000000"/>
            </w:tcBorders>
          </w:tcPr>
          <w:p w14:paraId="6A54CFB4"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2B11EC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FF7ACAF"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BA8AC57"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0E83555"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752F2C4"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1930C4" w:rsidRPr="00693C2B" w14:paraId="511FBC29" w14:textId="77777777" w:rsidTr="00AB2EE5">
        <w:trPr>
          <w:trHeight w:val="1331"/>
        </w:trPr>
        <w:tc>
          <w:tcPr>
            <w:tcW w:w="2700" w:type="dxa"/>
            <w:vMerge/>
            <w:tcBorders>
              <w:top w:val="nil"/>
              <w:left w:val="single" w:sz="4" w:space="0" w:color="000000"/>
              <w:bottom w:val="single" w:sz="4" w:space="0" w:color="000000"/>
              <w:right w:val="single" w:sz="4" w:space="0" w:color="000000"/>
            </w:tcBorders>
          </w:tcPr>
          <w:p w14:paraId="0AB616E0"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06984B65" w14:textId="77777777" w:rsidR="001930C4" w:rsidRPr="00693C2B" w:rsidRDefault="001930C4">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B912820" w14:textId="77777777" w:rsidR="001930C4" w:rsidRPr="00693C2B" w:rsidRDefault="001930C4"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ციტირებული დოკუმენტების რაოდენობა დაახლოებით 21000</w:t>
            </w:r>
          </w:p>
        </w:tc>
        <w:tc>
          <w:tcPr>
            <w:tcW w:w="1017" w:type="dxa"/>
            <w:gridSpan w:val="2"/>
            <w:tcBorders>
              <w:top w:val="single" w:sz="4" w:space="0" w:color="000000"/>
              <w:left w:val="single" w:sz="4" w:space="0" w:color="000000"/>
              <w:bottom w:val="single" w:sz="4" w:space="0" w:color="000000"/>
              <w:right w:val="single" w:sz="4" w:space="0" w:color="000000"/>
            </w:tcBorders>
          </w:tcPr>
          <w:p w14:paraId="2ABD2393" w14:textId="77777777" w:rsidR="001930C4" w:rsidRPr="00693C2B" w:rsidRDefault="001930C4"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20 %-იანი ზრდა</w:t>
            </w:r>
          </w:p>
        </w:tc>
        <w:tc>
          <w:tcPr>
            <w:tcW w:w="1694" w:type="dxa"/>
            <w:tcBorders>
              <w:top w:val="single" w:sz="4" w:space="0" w:color="000000"/>
              <w:left w:val="single" w:sz="4" w:space="0" w:color="000000"/>
              <w:bottom w:val="single" w:sz="4" w:space="0" w:color="000000"/>
              <w:right w:val="single" w:sz="4" w:space="0" w:color="000000"/>
            </w:tcBorders>
          </w:tcPr>
          <w:p w14:paraId="350A90F9" w14:textId="5F87F98F" w:rsidR="001930C4" w:rsidRPr="00693C2B" w:rsidRDefault="005C009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3</w:t>
            </w:r>
            <w:r w:rsidR="001930C4" w:rsidRPr="00693C2B">
              <w:rPr>
                <w:rFonts w:ascii="Sylfaen" w:eastAsia="Calibri" w:hAnsi="Sylfaen" w:cs="Calibri"/>
                <w:color w:val="000000" w:themeColor="text1"/>
                <w:lang w:val="ka-GE"/>
              </w:rPr>
              <w:t>0 %-იანი ზრდა</w:t>
            </w:r>
          </w:p>
        </w:tc>
        <w:tc>
          <w:tcPr>
            <w:tcW w:w="2419" w:type="dxa"/>
            <w:tcBorders>
              <w:top w:val="single" w:sz="4" w:space="0" w:color="000000"/>
              <w:left w:val="single" w:sz="4" w:space="0" w:color="000000"/>
              <w:bottom w:val="single" w:sz="4" w:space="0" w:color="000000"/>
              <w:right w:val="single" w:sz="4" w:space="0" w:color="000000"/>
            </w:tcBorders>
          </w:tcPr>
          <w:p w14:paraId="716880BD" w14:textId="6E888693" w:rsidR="001930C4" w:rsidRPr="00693C2B" w:rsidRDefault="005C009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w:t>
            </w:r>
            <w:r w:rsidR="001930C4" w:rsidRPr="00693C2B">
              <w:rPr>
                <w:rFonts w:ascii="Sylfaen" w:eastAsia="Sylfaen" w:hAnsi="Sylfaen" w:cs="Sylfaen"/>
                <w:color w:val="000000" w:themeColor="text1"/>
                <w:lang w:val="ka-GE"/>
              </w:rPr>
              <w:t>0%-იანი ზრდა</w:t>
            </w:r>
          </w:p>
        </w:tc>
      </w:tr>
      <w:tr w:rsidR="001930C4" w:rsidRPr="00693C2B" w14:paraId="095D147B"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82412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7BB77FE" w14:textId="77777777" w:rsidR="001930C4" w:rsidRDefault="001930C4">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ინოვაციური "სტარტაპების" რაოდენობა, რომელთაც სახელმწიფოს თანადაფინანსების სქემებიდან მიღებული აქვთ გრანტები</w:t>
            </w:r>
          </w:p>
          <w:p w14:paraId="2509F086" w14:textId="3F0ED984" w:rsidR="005C2929" w:rsidRPr="00693C2B" w:rsidRDefault="005C2929">
            <w:pPr>
              <w:spacing w:after="4"/>
              <w:rPr>
                <w:rFonts w:ascii="Sylfaen" w:eastAsia="Sylfaen" w:hAnsi="Sylfaen" w:cs="Sylfaen"/>
                <w:b/>
                <w:color w:val="000000" w:themeColor="text1"/>
                <w:lang w:val="ka-GE"/>
              </w:rPr>
            </w:pPr>
          </w:p>
        </w:tc>
      </w:tr>
      <w:tr w:rsidR="001930C4" w:rsidRPr="00693C2B" w14:paraId="08D9DCC0"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2E77751"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4D946F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6E83C106"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F9100D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1930C4" w:rsidRPr="00693C2B" w14:paraId="1CC00349"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28F65E69" w14:textId="77777777" w:rsidR="001930C4" w:rsidRPr="00693C2B" w:rsidRDefault="001930C4">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E909F84" w14:textId="77777777" w:rsidR="001930C4" w:rsidRPr="00693C2B" w:rsidRDefault="001930C4">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5D44355C"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1930C4" w:rsidRPr="00693C2B" w14:paraId="77D0E928"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D4ABA79" w14:textId="77777777" w:rsidR="001930C4" w:rsidRPr="00693C2B" w:rsidRDefault="001930C4">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06E07B38"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E3BCDA"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1.5.1 მკვლევრების მხარდაჭერა საერთაშორისო სტანდარტებთან შესაბამისი კვლევითი და ინოვაციური საქმიანობის განხორციელებაში</w:t>
            </w:r>
          </w:p>
        </w:tc>
      </w:tr>
      <w:tr w:rsidR="001930C4" w:rsidRPr="00693C2B" w14:paraId="4EDB38C7"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48DAE60"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A6762AD"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6DC4B11" w14:textId="77777777" w:rsidR="001930C4" w:rsidRPr="00693C2B" w:rsidRDefault="001930C4" w:rsidP="00A00033">
            <w:pPr>
              <w:ind w:right="368"/>
              <w:rPr>
                <w:rFonts w:ascii="Sylfaen" w:eastAsia="Calibri" w:hAnsi="Sylfaen" w:cs="Calibri"/>
                <w:color w:val="000000" w:themeColor="text1"/>
                <w:lang w:val="ka-GE"/>
              </w:rPr>
            </w:pPr>
          </w:p>
          <w:p w14:paraId="6C3881DF" w14:textId="188AD108" w:rsidR="001930C4" w:rsidRPr="00693C2B" w:rsidRDefault="001930C4" w:rsidP="00A00033">
            <w:pPr>
              <w:ind w:right="368"/>
              <w:rPr>
                <w:rFonts w:ascii="Sylfaen" w:eastAsia="Sylfaen" w:hAnsi="Sylfaen" w:cs="Sylfaen"/>
                <w:color w:val="000000" w:themeColor="text1"/>
                <w:lang w:val="ka-GE"/>
              </w:rPr>
            </w:pPr>
            <w:r w:rsidRPr="00693C2B">
              <w:rPr>
                <w:rFonts w:ascii="Sylfaen" w:eastAsia="Calibri" w:hAnsi="Sylfaen" w:cs="Calibri"/>
                <w:color w:val="000000" w:themeColor="text1"/>
                <w:lang w:val="ka-GE"/>
              </w:rPr>
              <w:t>ამ ინდიკატორით შეფასდება სახელმწიფოს მიერ კვლევაზე დაფუძნებული დამწყები ბიზნეს იდეების მხარდაჭერა.</w:t>
            </w:r>
          </w:p>
        </w:tc>
      </w:tr>
      <w:tr w:rsidR="001930C4" w:rsidRPr="00693C2B" w14:paraId="11137CCC"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B1E125E" w14:textId="77777777" w:rsidR="001930C4" w:rsidRPr="00693C2B" w:rsidRDefault="001930C4">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BB38573"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ანგარიში</w:t>
            </w:r>
          </w:p>
        </w:tc>
      </w:tr>
      <w:tr w:rsidR="008C53BA" w:rsidRPr="00693C2B" w14:paraId="203068B5" w14:textId="77777777" w:rsidTr="004D08D9">
        <w:trPr>
          <w:trHeight w:val="7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3A766CA"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81F3491"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საქართველოს ინოვაციების და ტექნოლოგიების სააგენტო</w:t>
            </w:r>
          </w:p>
        </w:tc>
      </w:tr>
      <w:tr w:rsidR="001930C4" w:rsidRPr="00693C2B" w14:paraId="222C9B8C"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C2DACE9" w14:textId="77777777" w:rsidR="001930C4" w:rsidRPr="00693C2B" w:rsidRDefault="001930C4">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F4F5995" w14:textId="6E131F17" w:rsidR="001930C4"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1930C4" w:rsidRPr="00693C2B" w14:paraId="429DDF0B" w14:textId="77777777" w:rsidTr="005C2929">
        <w:trPr>
          <w:trHeight w:val="92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BBD4467" w14:textId="5F745FE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76F5E547"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69DF07" w14:textId="51EC841D" w:rsidR="005F7724" w:rsidRPr="00693C2B" w:rsidRDefault="00251A21"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ინდიკატორი გამოითვლე</w:t>
            </w:r>
            <w:r w:rsidR="002104B7" w:rsidRPr="00693C2B">
              <w:rPr>
                <w:rFonts w:ascii="Sylfaen" w:eastAsia="Calibri" w:hAnsi="Sylfaen" w:cs="Calibri"/>
                <w:color w:val="000000" w:themeColor="text1"/>
                <w:lang w:val="ka-GE"/>
              </w:rPr>
              <w:t xml:space="preserve">ბა </w:t>
            </w:r>
            <w:r w:rsidRPr="00693C2B">
              <w:rPr>
                <w:rFonts w:ascii="Sylfaen" w:eastAsia="Calibri" w:hAnsi="Sylfaen" w:cs="Calibri"/>
                <w:color w:val="000000" w:themeColor="text1"/>
                <w:lang w:val="ka-GE"/>
              </w:rPr>
              <w:t xml:space="preserve">მიზნობრივად დაფინანსებული პროექტების რაოდენობის დაჯამებით </w:t>
            </w:r>
          </w:p>
        </w:tc>
      </w:tr>
      <w:tr w:rsidR="001930C4" w:rsidRPr="00693C2B" w14:paraId="744E89C1" w14:textId="77777777" w:rsidTr="00AB2EE5">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D82781F"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470FE8"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E3A1E89"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6B22CCA"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C6CEBA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998DD7F" w14:textId="77777777" w:rsidR="001930C4" w:rsidRPr="00693C2B" w:rsidRDefault="001930C4" w:rsidP="00A00033">
            <w:pPr>
              <w:spacing w:after="4"/>
              <w:rPr>
                <w:rFonts w:ascii="Sylfaen" w:eastAsia="Sylfaen" w:hAnsi="Sylfaen" w:cs="Sylfaen"/>
                <w:color w:val="000000" w:themeColor="text1"/>
                <w:lang w:val="ka-GE"/>
              </w:rPr>
            </w:pPr>
          </w:p>
          <w:p w14:paraId="78765921"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F463AE6"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1930C4" w:rsidRPr="00693C2B" w14:paraId="503D3677" w14:textId="77777777" w:rsidTr="00AB2EE5">
        <w:trPr>
          <w:trHeight w:val="440"/>
        </w:trPr>
        <w:tc>
          <w:tcPr>
            <w:tcW w:w="2700" w:type="dxa"/>
            <w:vMerge/>
            <w:tcBorders>
              <w:top w:val="nil"/>
              <w:left w:val="single" w:sz="4" w:space="0" w:color="000000"/>
              <w:bottom w:val="nil"/>
              <w:right w:val="single" w:sz="4" w:space="0" w:color="000000"/>
            </w:tcBorders>
          </w:tcPr>
          <w:p w14:paraId="0407A93A"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34F3D024"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0884C627" w14:textId="77777777" w:rsidR="001930C4" w:rsidRPr="00693C2B" w:rsidRDefault="001930C4" w:rsidP="00A00033">
            <w:pPr>
              <w:rPr>
                <w:rFonts w:ascii="Sylfaen" w:eastAsia="Sylfaen" w:hAnsi="Sylfaen" w:cs="Sylfaen"/>
                <w:color w:val="000000" w:themeColor="text1"/>
                <w:lang w:val="ka-GE"/>
              </w:rPr>
            </w:pP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B28E2C"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5051D2E" w14:textId="77777777" w:rsidR="001930C4" w:rsidRPr="00693C2B" w:rsidRDefault="001930C4"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1930C4" w:rsidRPr="00693C2B" w14:paraId="7CAB6166" w14:textId="77777777" w:rsidTr="00AB2EE5">
        <w:trPr>
          <w:trHeight w:val="604"/>
        </w:trPr>
        <w:tc>
          <w:tcPr>
            <w:tcW w:w="2700" w:type="dxa"/>
            <w:vMerge/>
            <w:tcBorders>
              <w:top w:val="nil"/>
              <w:left w:val="single" w:sz="4" w:space="0" w:color="000000"/>
              <w:bottom w:val="nil"/>
              <w:right w:val="single" w:sz="4" w:space="0" w:color="000000"/>
            </w:tcBorders>
          </w:tcPr>
          <w:p w14:paraId="575F5B61"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0041848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C855B1F"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05A3AE"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A653656"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7E238D7"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1930C4" w:rsidRPr="00693C2B" w14:paraId="4E4F2B6E" w14:textId="77777777" w:rsidTr="00AB2EE5">
        <w:trPr>
          <w:trHeight w:val="1331"/>
        </w:trPr>
        <w:tc>
          <w:tcPr>
            <w:tcW w:w="2700" w:type="dxa"/>
            <w:vMerge/>
            <w:tcBorders>
              <w:top w:val="nil"/>
              <w:left w:val="single" w:sz="4" w:space="0" w:color="000000"/>
              <w:bottom w:val="single" w:sz="4" w:space="0" w:color="000000"/>
              <w:right w:val="single" w:sz="4" w:space="0" w:color="000000"/>
            </w:tcBorders>
          </w:tcPr>
          <w:p w14:paraId="55C48954"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6FD53E58" w14:textId="77777777" w:rsidR="001930C4" w:rsidRPr="00693C2B" w:rsidRDefault="001930C4">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2C5A636" w14:textId="2F5C28B1" w:rsidR="001930C4" w:rsidRPr="00693C2B" w:rsidRDefault="005B01D8"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159</w:t>
            </w:r>
          </w:p>
        </w:tc>
        <w:tc>
          <w:tcPr>
            <w:tcW w:w="1017" w:type="dxa"/>
            <w:gridSpan w:val="2"/>
            <w:tcBorders>
              <w:top w:val="single" w:sz="4" w:space="0" w:color="000000"/>
              <w:left w:val="single" w:sz="4" w:space="0" w:color="000000"/>
              <w:bottom w:val="single" w:sz="4" w:space="0" w:color="000000"/>
              <w:right w:val="single" w:sz="4" w:space="0" w:color="000000"/>
            </w:tcBorders>
          </w:tcPr>
          <w:p w14:paraId="5386435A" w14:textId="56F7FA68" w:rsidR="001930C4" w:rsidRPr="000217B8" w:rsidRDefault="005B01D8" w:rsidP="00A00033">
            <w:pPr>
              <w:rPr>
                <w:rFonts w:ascii="Sylfaen" w:eastAsia="Calibri" w:hAnsi="Sylfaen" w:cs="Calibri"/>
                <w:color w:val="000000" w:themeColor="text1"/>
                <w:lang w:val="ka-GE"/>
              </w:rPr>
            </w:pPr>
            <w:r w:rsidRPr="000217B8">
              <w:rPr>
                <w:rFonts w:ascii="Sylfaen" w:eastAsia="Calibri" w:hAnsi="Sylfaen" w:cs="Calibri"/>
                <w:color w:val="000000" w:themeColor="text1"/>
                <w:lang w:val="ka-GE"/>
              </w:rPr>
              <w:t xml:space="preserve">დაფინანსებულია </w:t>
            </w:r>
            <w:r w:rsidR="004F0C62" w:rsidRPr="000217B8">
              <w:rPr>
                <w:rFonts w:ascii="Sylfaen" w:eastAsia="Times New Roman" w:hAnsi="Sylfaen"/>
                <w:lang w:val="ka-GE"/>
              </w:rPr>
              <w:t xml:space="preserve">279 </w:t>
            </w:r>
            <w:proofErr w:type="spellStart"/>
            <w:r w:rsidRPr="000217B8">
              <w:rPr>
                <w:rFonts w:ascii="Sylfaen" w:eastAsia="Calibri" w:hAnsi="Sylfaen" w:cs="Calibri"/>
                <w:color w:val="000000" w:themeColor="text1"/>
                <w:lang w:val="ka-GE"/>
              </w:rPr>
              <w:t>სტარტაპი</w:t>
            </w:r>
            <w:proofErr w:type="spellEnd"/>
          </w:p>
        </w:tc>
        <w:tc>
          <w:tcPr>
            <w:tcW w:w="1694" w:type="dxa"/>
            <w:tcBorders>
              <w:top w:val="single" w:sz="4" w:space="0" w:color="000000"/>
              <w:left w:val="single" w:sz="4" w:space="0" w:color="000000"/>
              <w:bottom w:val="single" w:sz="4" w:space="0" w:color="000000"/>
              <w:right w:val="single" w:sz="4" w:space="0" w:color="000000"/>
            </w:tcBorders>
          </w:tcPr>
          <w:p w14:paraId="60D2B673" w14:textId="0A4EAB38" w:rsidR="001930C4" w:rsidRPr="000217B8" w:rsidRDefault="005B01D8" w:rsidP="00A00033">
            <w:pPr>
              <w:rPr>
                <w:rFonts w:ascii="Sylfaen" w:eastAsia="Sylfaen" w:hAnsi="Sylfaen" w:cs="Sylfaen"/>
                <w:color w:val="000000" w:themeColor="text1"/>
                <w:lang w:val="ka-GE"/>
              </w:rPr>
            </w:pPr>
            <w:r w:rsidRPr="000217B8">
              <w:rPr>
                <w:rFonts w:ascii="Sylfaen" w:eastAsia="Calibri" w:hAnsi="Sylfaen" w:cs="Calibri"/>
                <w:color w:val="000000" w:themeColor="text1"/>
                <w:lang w:val="ka-GE"/>
              </w:rPr>
              <w:t xml:space="preserve">დაფინანსებულია </w:t>
            </w:r>
            <w:r w:rsidR="00C54AAE" w:rsidRPr="000217B8">
              <w:rPr>
                <w:rFonts w:ascii="Sylfaen" w:eastAsia="Times New Roman" w:hAnsi="Sylfaen"/>
                <w:lang w:val="ka-GE"/>
              </w:rPr>
              <w:t xml:space="preserve">399 </w:t>
            </w:r>
            <w:proofErr w:type="spellStart"/>
            <w:r w:rsidRPr="000217B8">
              <w:rPr>
                <w:rFonts w:ascii="Sylfaen" w:eastAsia="Calibri" w:hAnsi="Sylfaen" w:cs="Calibri"/>
                <w:color w:val="000000" w:themeColor="text1"/>
                <w:lang w:val="ka-GE"/>
              </w:rPr>
              <w:t>სტარტაპი</w:t>
            </w:r>
            <w:proofErr w:type="spellEnd"/>
          </w:p>
        </w:tc>
        <w:tc>
          <w:tcPr>
            <w:tcW w:w="2419" w:type="dxa"/>
            <w:tcBorders>
              <w:top w:val="single" w:sz="4" w:space="0" w:color="000000"/>
              <w:left w:val="single" w:sz="4" w:space="0" w:color="000000"/>
              <w:bottom w:val="single" w:sz="4" w:space="0" w:color="000000"/>
              <w:right w:val="single" w:sz="4" w:space="0" w:color="000000"/>
            </w:tcBorders>
          </w:tcPr>
          <w:p w14:paraId="0EAE430E" w14:textId="4A399D72" w:rsidR="001930C4" w:rsidRPr="00C54AAE" w:rsidRDefault="005B01D8" w:rsidP="00A00033">
            <w:pPr>
              <w:rPr>
                <w:rFonts w:ascii="Sylfaen" w:eastAsia="Sylfaen" w:hAnsi="Sylfaen" w:cs="Sylfaen"/>
                <w:color w:val="000000" w:themeColor="text1"/>
                <w:lang w:val="ka-GE"/>
              </w:rPr>
            </w:pPr>
            <w:r w:rsidRPr="00C54AAE">
              <w:rPr>
                <w:rFonts w:ascii="Sylfaen" w:eastAsia="Sylfaen" w:hAnsi="Sylfaen" w:cs="Sylfaen"/>
                <w:color w:val="000000" w:themeColor="text1"/>
                <w:lang w:val="ka-GE"/>
              </w:rPr>
              <w:t xml:space="preserve">დაფინანსებულია </w:t>
            </w:r>
            <w:r w:rsidR="00C54AAE" w:rsidRPr="00C54AAE">
              <w:rPr>
                <w:rFonts w:ascii="Sylfaen" w:eastAsia="Times New Roman" w:hAnsi="Sylfaen"/>
              </w:rPr>
              <w:t>519</w:t>
            </w:r>
            <w:r w:rsidRPr="00C54AAE">
              <w:rPr>
                <w:rFonts w:ascii="Sylfaen" w:eastAsia="Sylfaen" w:hAnsi="Sylfaen" w:cs="Sylfaen"/>
                <w:color w:val="000000" w:themeColor="text1"/>
                <w:lang w:val="ka-GE"/>
              </w:rPr>
              <w:t xml:space="preserve"> </w:t>
            </w:r>
            <w:proofErr w:type="spellStart"/>
            <w:r w:rsidRPr="00C54AAE">
              <w:rPr>
                <w:rFonts w:ascii="Sylfaen" w:eastAsia="Sylfaen" w:hAnsi="Sylfaen" w:cs="Sylfaen"/>
                <w:color w:val="000000" w:themeColor="text1"/>
                <w:lang w:val="ka-GE"/>
              </w:rPr>
              <w:t>სტარტაპი</w:t>
            </w:r>
            <w:proofErr w:type="spellEnd"/>
          </w:p>
        </w:tc>
      </w:tr>
      <w:tr w:rsidR="001930C4" w:rsidRPr="00693C2B" w14:paraId="1B7E52B5"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E41EF68"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97A19FE" w14:textId="77777777" w:rsidR="001930C4" w:rsidRDefault="00EF49AD">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უსდ-ების </w:t>
            </w:r>
            <w:r w:rsidR="00F16B9D" w:rsidRPr="00693C2B">
              <w:rPr>
                <w:rFonts w:ascii="Sylfaen" w:eastAsia="Sylfaen" w:hAnsi="Sylfaen" w:cs="Sylfaen"/>
                <w:b/>
                <w:color w:val="000000" w:themeColor="text1"/>
                <w:lang w:val="ka-GE"/>
              </w:rPr>
              <w:t>წილი</w:t>
            </w:r>
            <w:r w:rsidRPr="00693C2B">
              <w:rPr>
                <w:rFonts w:ascii="Sylfaen" w:eastAsia="Sylfaen" w:hAnsi="Sylfaen" w:cs="Sylfaen"/>
                <w:b/>
                <w:color w:val="000000" w:themeColor="text1"/>
                <w:lang w:val="ka-GE"/>
              </w:rPr>
              <w:t>, რომელსაც განახლებული აქვთ ეფექტური აკადემიური კეთილსინდისიერებისა და ანტი-პლაგიატის პოლიტიკა</w:t>
            </w:r>
          </w:p>
          <w:p w14:paraId="528A3775" w14:textId="09F6BB3F" w:rsidR="00AB2EE5" w:rsidRPr="00693C2B" w:rsidRDefault="00AB2EE5">
            <w:pPr>
              <w:spacing w:after="4"/>
              <w:rPr>
                <w:rFonts w:ascii="Sylfaen" w:eastAsia="Sylfaen" w:hAnsi="Sylfaen" w:cs="Sylfaen"/>
                <w:b/>
                <w:color w:val="000000" w:themeColor="text1"/>
                <w:lang w:val="ka-GE"/>
              </w:rPr>
            </w:pPr>
          </w:p>
        </w:tc>
      </w:tr>
      <w:tr w:rsidR="001930C4" w:rsidRPr="00693C2B" w14:paraId="3EFBE2C2"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379D01"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88F127E"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53C55186"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53D5752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1930C4" w:rsidRPr="00693C2B" w14:paraId="5B1ABD23"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60370FE8" w14:textId="77777777" w:rsidR="001930C4" w:rsidRPr="00693C2B" w:rsidRDefault="001930C4">
            <w:pPr>
              <w:rPr>
                <w:rFonts w:ascii="Sylfaen" w:eastAsia="Sylfaen" w:hAnsi="Sylfaen" w:cs="Sylfaen"/>
                <w:color w:val="000000" w:themeColor="text1"/>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3B6A128B" w14:textId="77777777" w:rsidR="001930C4" w:rsidRPr="00693C2B" w:rsidRDefault="001930C4">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6F564179"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1930C4" w:rsidRPr="00693C2B" w14:paraId="62BD2735"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BD6BD0F" w14:textId="77777777" w:rsidR="001930C4" w:rsidRPr="00693C2B" w:rsidRDefault="001930C4">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81FBE0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C989EE" w14:textId="622CD539" w:rsidR="001930C4" w:rsidRPr="00693C2B" w:rsidRDefault="001930C4">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1.5.2 სწავლებასა და კვლევაში აკადემიური და კვლევითი კეთილსინდისიერების </w:t>
            </w:r>
            <w:r w:rsidR="00E32557" w:rsidRPr="00693C2B">
              <w:rPr>
                <w:rFonts w:ascii="Sylfaen" w:eastAsia="Sylfaen" w:hAnsi="Sylfaen" w:cs="Sylfaen"/>
                <w:color w:val="000000" w:themeColor="text1"/>
                <w:lang w:val="ka-GE"/>
              </w:rPr>
              <w:t>უზრუნველყოფა</w:t>
            </w:r>
          </w:p>
        </w:tc>
      </w:tr>
      <w:tr w:rsidR="001930C4" w:rsidRPr="00693C2B" w14:paraId="7E3D8DA3"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D95FB7E" w14:textId="77777777" w:rsidR="001930C4" w:rsidRPr="00693C2B" w:rsidRDefault="001930C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DDDBF14"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EF845D8" w14:textId="439D6E54" w:rsidR="001930C4" w:rsidRPr="00693C2B" w:rsidRDefault="001930C4"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უსდ-ების რაოდენობას, რომლებსაც  აქვთ აკადემიური კეთილსინდისიერების მოქმედი პოლიტიკა. </w:t>
            </w:r>
          </w:p>
          <w:p w14:paraId="259C58AC" w14:textId="77777777" w:rsidR="001930C4" w:rsidRPr="00693C2B" w:rsidRDefault="001930C4" w:rsidP="00A00033">
            <w:pPr>
              <w:ind w:right="368"/>
              <w:rPr>
                <w:rFonts w:ascii="Sylfaen" w:eastAsia="Sylfaen" w:hAnsi="Sylfaen" w:cs="Sylfaen"/>
                <w:color w:val="000000" w:themeColor="text1"/>
                <w:lang w:val="ka-GE"/>
              </w:rPr>
            </w:pPr>
          </w:p>
          <w:p w14:paraId="4F765EB9" w14:textId="5DCE4E50" w:rsidR="00C030EA" w:rsidRPr="00693C2B" w:rsidRDefault="001930C4"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ინდიკატორთან შესაბამისობა</w:t>
            </w:r>
            <w:r w:rsidR="00C030EA" w:rsidRPr="00693C2B">
              <w:rPr>
                <w:rFonts w:ascii="Sylfaen" w:eastAsia="Sylfaen" w:hAnsi="Sylfaen" w:cs="Sylfaen"/>
                <w:color w:val="000000" w:themeColor="text1"/>
                <w:lang w:val="ka-GE"/>
              </w:rPr>
              <w:t xml:space="preserve"> მოიაზრებს შემდეგ 3 კომპონენტს: </w:t>
            </w:r>
          </w:p>
          <w:p w14:paraId="709B0973" w14:textId="7AA42D09" w:rsidR="00C65FF7" w:rsidRPr="00693C2B" w:rsidRDefault="001930C4" w:rsidP="00C65FF7">
            <w:pPr>
              <w:pStyle w:val="ListParagraph"/>
              <w:numPr>
                <w:ilvl w:val="0"/>
                <w:numId w:val="16"/>
              </w:num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პოლიტიკის დოკუმენტი და რეაგირების მექანიზმი უნივერსიტეტს შემუშავებული აქვს აკადემიური კეთილსინდისიერების ხედვის დოკუმენტი ან კოდექსი რომელიც აღწერს: უნივერსიტეტის მიერ აკადემიური კეთილსინდისიერების განმარტებას. აკადემიური არაკეთილსინდისიერების სახეების განმარტებას და კლასიფიკაციას. თითოეული  მიმართულებით უნივერსიტეტის რეაგირების მექანიზმს და ანგარიშგების წესს (სავალდებულო)</w:t>
            </w:r>
            <w:r w:rsidR="00C65FF7" w:rsidRPr="00693C2B">
              <w:rPr>
                <w:rFonts w:ascii="Sylfaen" w:eastAsia="Sylfaen" w:hAnsi="Sylfaen" w:cs="Sylfaen"/>
                <w:color w:val="000000" w:themeColor="text1"/>
                <w:lang w:val="ka-GE"/>
              </w:rPr>
              <w:t>;</w:t>
            </w:r>
          </w:p>
          <w:p w14:paraId="2A241090" w14:textId="06C680D5" w:rsidR="00C65FF7" w:rsidRPr="00693C2B" w:rsidRDefault="00C65FF7" w:rsidP="00C65FF7">
            <w:pPr>
              <w:pStyle w:val="ListParagraph"/>
              <w:numPr>
                <w:ilvl w:val="0"/>
                <w:numId w:val="16"/>
              </w:num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შ</w:t>
            </w:r>
            <w:r w:rsidR="001930C4" w:rsidRPr="00693C2B">
              <w:rPr>
                <w:rFonts w:ascii="Sylfaen" w:eastAsia="Sylfaen" w:hAnsi="Sylfaen" w:cs="Sylfaen"/>
                <w:color w:val="000000" w:themeColor="text1"/>
                <w:lang w:val="ka-GE"/>
              </w:rPr>
              <w:t xml:space="preserve">ემუშავებული აქვს აკადემიური </w:t>
            </w:r>
            <w:r w:rsidR="00423CF7" w:rsidRPr="00693C2B">
              <w:rPr>
                <w:rFonts w:ascii="Sylfaen" w:eastAsia="Sylfaen" w:hAnsi="Sylfaen" w:cs="Sylfaen"/>
                <w:color w:val="000000" w:themeColor="text1"/>
                <w:lang w:val="ka-GE"/>
              </w:rPr>
              <w:t>კეთილსინდისიერების</w:t>
            </w:r>
            <w:r w:rsidR="001930C4" w:rsidRPr="00693C2B">
              <w:rPr>
                <w:rFonts w:ascii="Sylfaen" w:eastAsia="Sylfaen" w:hAnsi="Sylfaen" w:cs="Sylfaen"/>
                <w:color w:val="000000" w:themeColor="text1"/>
                <w:lang w:val="ka-GE"/>
              </w:rPr>
              <w:t xml:space="preserve"> პოპულარიზაციის პროგრამა/ან აქტივობები აკადემიური კეთილსინდისიერების პოპულარიზაციის და თაღლითობის პრევენციის მექანიზმი (სესიების ციკლი, ცნობიერების ამაღლების აქტივობა და სხვ.) (სავალდებულო)</w:t>
            </w:r>
            <w:r w:rsidRPr="00693C2B">
              <w:rPr>
                <w:rFonts w:ascii="Sylfaen" w:eastAsia="Sylfaen" w:hAnsi="Sylfaen" w:cs="Sylfaen"/>
                <w:color w:val="000000" w:themeColor="text1"/>
                <w:lang w:val="ka-GE"/>
              </w:rPr>
              <w:t>;</w:t>
            </w:r>
          </w:p>
          <w:p w14:paraId="1F3EC330" w14:textId="77777777" w:rsidR="001930C4" w:rsidRDefault="00423CF7" w:rsidP="00A00033">
            <w:pPr>
              <w:pStyle w:val="ListParagraph"/>
              <w:numPr>
                <w:ilvl w:val="0"/>
                <w:numId w:val="16"/>
              </w:num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უნივერსიტეტს</w:t>
            </w:r>
            <w:r w:rsidR="001930C4" w:rsidRPr="00693C2B">
              <w:rPr>
                <w:rFonts w:ascii="Sylfaen" w:eastAsia="Sylfaen" w:hAnsi="Sylfaen" w:cs="Sylfaen"/>
                <w:color w:val="000000" w:themeColor="text1"/>
                <w:lang w:val="ka-GE"/>
              </w:rPr>
              <w:t xml:space="preserve"> აქვს  ანტი პლაგიატის პროგრამა  (არასავალდებულო 2024 წლამდე</w:t>
            </w:r>
            <w:r w:rsidR="00357BAB" w:rsidRPr="00693C2B">
              <w:rPr>
                <w:rFonts w:ascii="Sylfaen" w:eastAsia="Sylfaen" w:hAnsi="Sylfaen" w:cs="Sylfaen"/>
                <w:color w:val="000000" w:themeColor="text1"/>
                <w:lang w:val="ka-GE"/>
              </w:rPr>
              <w:t>).</w:t>
            </w:r>
          </w:p>
          <w:p w14:paraId="73EDA0C5" w14:textId="2D11CEFE" w:rsidR="005D05AD" w:rsidRPr="005D05AD" w:rsidRDefault="005D05AD" w:rsidP="005D05AD">
            <w:pPr>
              <w:pStyle w:val="ListParagraph"/>
              <w:ind w:left="1440" w:right="368"/>
              <w:rPr>
                <w:rFonts w:ascii="Sylfaen" w:eastAsia="Sylfaen" w:hAnsi="Sylfaen" w:cs="Sylfaen"/>
                <w:color w:val="000000" w:themeColor="text1"/>
                <w:lang w:val="ka-GE"/>
              </w:rPr>
            </w:pPr>
          </w:p>
        </w:tc>
      </w:tr>
      <w:tr w:rsidR="001930C4" w:rsidRPr="00693C2B" w14:paraId="1C8EC8EC"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A6FB1F5" w14:textId="77777777" w:rsidR="001930C4" w:rsidRPr="00693C2B" w:rsidRDefault="001930C4">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A0AD4B4"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 წლიური ანგარიში</w:t>
            </w:r>
          </w:p>
        </w:tc>
      </w:tr>
      <w:tr w:rsidR="001930C4" w:rsidRPr="00693C2B" w14:paraId="30CEB106" w14:textId="77777777" w:rsidTr="00D66B2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CBEBCCF"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C5E181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უსდ-ები</w:t>
            </w:r>
          </w:p>
        </w:tc>
      </w:tr>
      <w:tr w:rsidR="001930C4" w:rsidRPr="00693C2B" w14:paraId="05D19F83"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6A1364" w14:textId="77777777" w:rsidR="001930C4" w:rsidRPr="00693C2B" w:rsidRDefault="001930C4">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4769F7E" w14:textId="08CC304B" w:rsidR="001930C4"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1930C4" w:rsidRPr="00693C2B" w14:paraId="1BBD0CD7" w14:textId="77777777" w:rsidTr="00D66B2A">
        <w:trPr>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5E10615"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4B334E3"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A00B976"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8D7CB4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99DE305"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C0D2716" w14:textId="2C55370A" w:rsidR="00E32557" w:rsidRPr="00693C2B" w:rsidRDefault="00E32557"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უნივერსიტეტის კრიტერიუმის კომპონენტებთან შესაბამისობა დგინდება 3 ბალიანი შკალით თითოეული კომპონენტისთვის, სადაც </w:t>
            </w:r>
            <w:r w:rsidR="00D9507F" w:rsidRPr="00693C2B">
              <w:rPr>
                <w:rFonts w:ascii="Sylfaen" w:eastAsia="Sylfaen" w:hAnsi="Sylfaen" w:cs="Sylfaen"/>
                <w:color w:val="000000" w:themeColor="text1"/>
                <w:lang w:val="ka-GE"/>
              </w:rPr>
              <w:t>3</w:t>
            </w:r>
            <w:r w:rsidRPr="00693C2B">
              <w:rPr>
                <w:rFonts w:ascii="Sylfaen" w:eastAsia="Sylfaen" w:hAnsi="Sylfaen" w:cs="Sylfaen"/>
                <w:color w:val="000000" w:themeColor="text1"/>
                <w:lang w:val="ka-GE"/>
              </w:rPr>
              <w:t xml:space="preserve">- ნიშნავს სრულად </w:t>
            </w:r>
            <w:r w:rsidR="00EE2B6F" w:rsidRPr="00693C2B">
              <w:rPr>
                <w:rFonts w:ascii="Sylfaen" w:eastAsia="Sylfaen" w:hAnsi="Sylfaen" w:cs="Sylfaen"/>
                <w:color w:val="000000" w:themeColor="text1"/>
                <w:lang w:val="ka-GE"/>
              </w:rPr>
              <w:t>აკმაყოფილებს</w:t>
            </w:r>
            <w:r w:rsidRPr="00693C2B">
              <w:rPr>
                <w:rFonts w:ascii="Sylfaen" w:eastAsia="Sylfaen" w:hAnsi="Sylfaen" w:cs="Sylfaen"/>
                <w:color w:val="000000" w:themeColor="text1"/>
                <w:lang w:val="ka-GE"/>
              </w:rPr>
              <w:t xml:space="preserve"> 2 ნაწილობრივ აკმაყოფილებს </w:t>
            </w:r>
            <w:r w:rsidR="00D9507F" w:rsidRPr="00693C2B">
              <w:rPr>
                <w:rFonts w:ascii="Sylfaen" w:eastAsia="Sylfaen" w:hAnsi="Sylfaen" w:cs="Sylfaen"/>
                <w:color w:val="000000" w:themeColor="text1"/>
                <w:lang w:val="ka-GE"/>
              </w:rPr>
              <w:t>1</w:t>
            </w:r>
            <w:r w:rsidRPr="00693C2B">
              <w:rPr>
                <w:rFonts w:ascii="Sylfaen" w:eastAsia="Sylfaen" w:hAnsi="Sylfaen" w:cs="Sylfaen"/>
                <w:color w:val="000000" w:themeColor="text1"/>
                <w:lang w:val="ka-GE"/>
              </w:rPr>
              <w:t xml:space="preserve"> არ აკმაყოფილებს.</w:t>
            </w:r>
            <w:r w:rsidRPr="00693C2B">
              <w:rPr>
                <w:rFonts w:ascii="Sylfaen" w:eastAsia="Sylfaen" w:hAnsi="Sylfaen" w:cs="Sylfaen"/>
                <w:color w:val="000000" w:themeColor="text1"/>
                <w:lang w:val="ka-GE"/>
              </w:rPr>
              <w:br/>
            </w:r>
            <w:r w:rsidR="00AF7F1E" w:rsidRPr="00693C2B">
              <w:rPr>
                <w:rFonts w:ascii="Sylfaen" w:eastAsia="Sylfaen" w:hAnsi="Sylfaen" w:cs="Sylfaen"/>
                <w:color w:val="000000" w:themeColor="text1"/>
                <w:lang w:val="ka-GE"/>
              </w:rPr>
              <w:t xml:space="preserve">უსდ შესაბამისია ინდიკატორთან თუ  სამივე </w:t>
            </w:r>
            <w:r w:rsidR="00EE2B6F" w:rsidRPr="00693C2B">
              <w:rPr>
                <w:rFonts w:ascii="Sylfaen" w:eastAsia="Sylfaen" w:hAnsi="Sylfaen" w:cs="Sylfaen"/>
                <w:color w:val="000000" w:themeColor="text1"/>
                <w:lang w:val="ka-GE"/>
              </w:rPr>
              <w:t>კომპონენტის</w:t>
            </w:r>
            <w:r w:rsidR="00AF7F1E" w:rsidRPr="00693C2B">
              <w:rPr>
                <w:rFonts w:ascii="Sylfaen" w:eastAsia="Sylfaen" w:hAnsi="Sylfaen" w:cs="Sylfaen"/>
                <w:color w:val="000000" w:themeColor="text1"/>
                <w:lang w:val="ka-GE"/>
              </w:rPr>
              <w:t xml:space="preserve"> ფარგლებში  საშუალო ქულა არის 2 და მეტი. </w:t>
            </w:r>
          </w:p>
          <w:p w14:paraId="199B72EA" w14:textId="712F8301" w:rsidR="00AF7F1E" w:rsidRPr="00693C2B" w:rsidRDefault="00AF7F1E"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ფორმულა: </w:t>
            </w:r>
          </w:p>
          <w:p w14:paraId="23D01BED" w14:textId="009F9941" w:rsidR="00AF7F1E" w:rsidRPr="00693C2B" w:rsidRDefault="00AF7F1E"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 სტანდარტთან შესაბამისი  უსდ-ების რაოდენობა / უსდ-ების საერთო რაოდენობასთან  X 100%</w:t>
            </w:r>
          </w:p>
          <w:p w14:paraId="791AFF32" w14:textId="0A6A2434" w:rsidR="001930C4" w:rsidRPr="00693C2B" w:rsidRDefault="001930C4" w:rsidP="00A00033">
            <w:pPr>
              <w:ind w:right="145"/>
              <w:rPr>
                <w:rFonts w:ascii="Sylfaen" w:eastAsia="Sylfaen" w:hAnsi="Sylfaen" w:cs="Sylfaen"/>
                <w:color w:val="000000" w:themeColor="text1"/>
                <w:lang w:val="ka-GE"/>
              </w:rPr>
            </w:pPr>
          </w:p>
        </w:tc>
      </w:tr>
      <w:tr w:rsidR="001930C4" w:rsidRPr="00693C2B" w14:paraId="7240E596" w14:textId="77777777" w:rsidTr="00AB2EE5">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EA24855"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2BDAF81"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202E4C4"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40F2B9C"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08FBFB" w14:textId="77777777"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4B78CD9" w14:textId="77777777" w:rsidR="001930C4" w:rsidRPr="00693C2B" w:rsidRDefault="001930C4" w:rsidP="00A00033">
            <w:pPr>
              <w:spacing w:after="4"/>
              <w:rPr>
                <w:rFonts w:ascii="Sylfaen" w:eastAsia="Sylfaen" w:hAnsi="Sylfaen" w:cs="Sylfaen"/>
                <w:color w:val="000000" w:themeColor="text1"/>
                <w:lang w:val="ka-GE"/>
              </w:rPr>
            </w:pPr>
          </w:p>
          <w:p w14:paraId="50A3314E"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FA75A53"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1930C4" w:rsidRPr="00693C2B" w14:paraId="39446D3D" w14:textId="77777777" w:rsidTr="00AB2EE5">
        <w:trPr>
          <w:trHeight w:val="440"/>
        </w:trPr>
        <w:tc>
          <w:tcPr>
            <w:tcW w:w="2700" w:type="dxa"/>
            <w:vMerge/>
            <w:tcBorders>
              <w:top w:val="nil"/>
              <w:left w:val="single" w:sz="4" w:space="0" w:color="000000"/>
              <w:bottom w:val="nil"/>
              <w:right w:val="single" w:sz="4" w:space="0" w:color="000000"/>
            </w:tcBorders>
          </w:tcPr>
          <w:p w14:paraId="3EB4979D"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31294012" w14:textId="77777777" w:rsidR="001930C4" w:rsidRPr="00693C2B" w:rsidRDefault="001930C4">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168BCACF" w14:textId="77777777" w:rsidR="001930C4" w:rsidRPr="00693C2B" w:rsidRDefault="001930C4" w:rsidP="00A00033">
            <w:pPr>
              <w:rPr>
                <w:rFonts w:ascii="Sylfaen" w:eastAsia="Sylfaen" w:hAnsi="Sylfaen" w:cs="Sylfaen"/>
                <w:color w:val="000000" w:themeColor="text1"/>
                <w:lang w:val="ka-GE"/>
              </w:rPr>
            </w:pP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F019A1"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1513F255" w14:textId="77777777" w:rsidR="001930C4" w:rsidRPr="00693C2B" w:rsidRDefault="001930C4"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1930C4" w:rsidRPr="00693C2B" w14:paraId="30712DC4" w14:textId="77777777" w:rsidTr="00AB2EE5">
        <w:trPr>
          <w:trHeight w:val="604"/>
        </w:trPr>
        <w:tc>
          <w:tcPr>
            <w:tcW w:w="2700" w:type="dxa"/>
            <w:vMerge/>
            <w:tcBorders>
              <w:top w:val="nil"/>
              <w:left w:val="single" w:sz="4" w:space="0" w:color="000000"/>
              <w:bottom w:val="nil"/>
              <w:right w:val="single" w:sz="4" w:space="0" w:color="000000"/>
            </w:tcBorders>
          </w:tcPr>
          <w:p w14:paraId="111F8625"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0169E9C6" w14:textId="77777777" w:rsidR="001930C4" w:rsidRPr="00693C2B" w:rsidRDefault="001930C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73A0A79"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B0B0FA"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D825723" w14:textId="77777777" w:rsidR="001930C4" w:rsidRPr="00693C2B" w:rsidRDefault="001930C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6C55BE44" w14:textId="77777777" w:rsidR="001930C4" w:rsidRPr="00693C2B" w:rsidRDefault="001930C4"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1930C4" w:rsidRPr="00693C2B" w14:paraId="0D638D00" w14:textId="77777777" w:rsidTr="00AB2EE5">
        <w:trPr>
          <w:trHeight w:val="1331"/>
        </w:trPr>
        <w:tc>
          <w:tcPr>
            <w:tcW w:w="2700" w:type="dxa"/>
            <w:vMerge/>
            <w:tcBorders>
              <w:top w:val="nil"/>
              <w:left w:val="single" w:sz="4" w:space="0" w:color="000000"/>
              <w:bottom w:val="single" w:sz="4" w:space="0" w:color="000000"/>
              <w:right w:val="single" w:sz="4" w:space="0" w:color="000000"/>
            </w:tcBorders>
          </w:tcPr>
          <w:p w14:paraId="00F583CF" w14:textId="77777777" w:rsidR="001930C4" w:rsidRPr="00693C2B" w:rsidRDefault="001930C4">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65CE5A3D" w14:textId="77777777" w:rsidR="001930C4" w:rsidRPr="00693C2B" w:rsidRDefault="001930C4">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868BF49" w14:textId="35B72801" w:rsidR="001930C4" w:rsidRPr="00693C2B" w:rsidRDefault="00693C2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017" w:type="dxa"/>
            <w:gridSpan w:val="2"/>
            <w:tcBorders>
              <w:top w:val="single" w:sz="4" w:space="0" w:color="000000"/>
              <w:left w:val="single" w:sz="4" w:space="0" w:color="000000"/>
              <w:bottom w:val="single" w:sz="4" w:space="0" w:color="000000"/>
              <w:right w:val="single" w:sz="4" w:space="0" w:color="000000"/>
            </w:tcBorders>
          </w:tcPr>
          <w:p w14:paraId="257F32C1" w14:textId="4D6F3AE5" w:rsidR="001930C4" w:rsidRPr="00693C2B" w:rsidRDefault="00693C2B">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10%</w:t>
            </w:r>
          </w:p>
        </w:tc>
        <w:tc>
          <w:tcPr>
            <w:tcW w:w="1694" w:type="dxa"/>
            <w:tcBorders>
              <w:top w:val="single" w:sz="4" w:space="0" w:color="000000"/>
              <w:left w:val="single" w:sz="4" w:space="0" w:color="000000"/>
              <w:bottom w:val="single" w:sz="4" w:space="0" w:color="000000"/>
              <w:right w:val="single" w:sz="4" w:space="0" w:color="000000"/>
            </w:tcBorders>
          </w:tcPr>
          <w:p w14:paraId="1BCAEAC9" w14:textId="624AC688" w:rsidR="001930C4" w:rsidRPr="00693C2B" w:rsidRDefault="001930C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00693C2B" w:rsidRPr="00693C2B">
              <w:rPr>
                <w:rFonts w:ascii="Sylfaen" w:eastAsia="Calibri" w:hAnsi="Sylfaen" w:cs="Calibri"/>
                <w:color w:val="000000" w:themeColor="text1"/>
                <w:lang w:val="ka-GE"/>
              </w:rPr>
              <w:t>30%</w:t>
            </w:r>
          </w:p>
        </w:tc>
        <w:tc>
          <w:tcPr>
            <w:tcW w:w="2419" w:type="dxa"/>
            <w:tcBorders>
              <w:top w:val="single" w:sz="4" w:space="0" w:color="000000"/>
              <w:left w:val="single" w:sz="4" w:space="0" w:color="000000"/>
              <w:bottom w:val="single" w:sz="4" w:space="0" w:color="000000"/>
              <w:right w:val="single" w:sz="4" w:space="0" w:color="000000"/>
            </w:tcBorders>
          </w:tcPr>
          <w:p w14:paraId="529DDE3C" w14:textId="6734552D" w:rsidR="001930C4" w:rsidRPr="00693C2B" w:rsidRDefault="00693C2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50%</w:t>
            </w:r>
          </w:p>
        </w:tc>
      </w:tr>
    </w:tbl>
    <w:p w14:paraId="2D162EAF" w14:textId="33902636" w:rsidR="000140DB" w:rsidRPr="00693C2B" w:rsidRDefault="000140DB">
      <w:pPr>
        <w:rPr>
          <w:rFonts w:ascii="Sylfaen" w:hAnsi="Sylfaen"/>
          <w:color w:val="000000" w:themeColor="text1"/>
          <w:lang w:val="ka-GE"/>
        </w:rPr>
        <w:sectPr w:rsidR="000140DB" w:rsidRPr="00693C2B" w:rsidSect="002E1024">
          <w:footerReference w:type="default" r:id="rId17"/>
          <w:pgSz w:w="12240" w:h="15840"/>
          <w:pgMar w:top="1170" w:right="1440" w:bottom="1440" w:left="1440" w:header="720" w:footer="720" w:gutter="0"/>
          <w:cols w:space="720"/>
          <w:docGrid w:linePitch="360"/>
        </w:sectPr>
      </w:pPr>
    </w:p>
    <w:p w14:paraId="1AB5EC96" w14:textId="3C440D03" w:rsidR="00D47F59" w:rsidRDefault="00D47F59" w:rsidP="00A00033">
      <w:pPr>
        <w:rPr>
          <w:rFonts w:ascii="Sylfaen" w:hAnsi="Sylfaen"/>
          <w:b/>
          <w:color w:val="000000" w:themeColor="text1"/>
          <w:lang w:val="ka-GE"/>
        </w:rPr>
      </w:pPr>
    </w:p>
    <w:p w14:paraId="19B40542" w14:textId="2A3A6E4C" w:rsidR="00AB2EE5" w:rsidRDefault="00AB2EE5" w:rsidP="00A00033">
      <w:pPr>
        <w:rPr>
          <w:rFonts w:ascii="Sylfaen" w:hAnsi="Sylfaen"/>
          <w:b/>
          <w:color w:val="000000" w:themeColor="text1"/>
          <w:lang w:val="ka-GE"/>
        </w:rPr>
      </w:pPr>
    </w:p>
    <w:p w14:paraId="1EA631BA" w14:textId="68CE776C" w:rsidR="00AB2EE5" w:rsidRDefault="00AB2EE5" w:rsidP="00A00033">
      <w:pPr>
        <w:rPr>
          <w:rFonts w:ascii="Sylfaen" w:hAnsi="Sylfaen"/>
          <w:b/>
          <w:color w:val="000000" w:themeColor="text1"/>
          <w:lang w:val="ka-GE"/>
        </w:rPr>
      </w:pPr>
    </w:p>
    <w:p w14:paraId="53C855AE" w14:textId="478BE02F" w:rsidR="00AB2EE5" w:rsidRDefault="00AB2EE5" w:rsidP="00A00033">
      <w:pPr>
        <w:rPr>
          <w:rFonts w:ascii="Sylfaen" w:hAnsi="Sylfaen"/>
          <w:b/>
          <w:color w:val="000000" w:themeColor="text1"/>
          <w:lang w:val="ka-GE"/>
        </w:rPr>
      </w:pPr>
    </w:p>
    <w:p w14:paraId="5C243B19" w14:textId="74FC079E" w:rsidR="00AB2EE5" w:rsidRDefault="00AB2EE5" w:rsidP="00A00033">
      <w:pPr>
        <w:rPr>
          <w:rFonts w:ascii="Sylfaen" w:hAnsi="Sylfaen"/>
          <w:b/>
          <w:color w:val="000000" w:themeColor="text1"/>
          <w:lang w:val="ka-GE"/>
        </w:rPr>
      </w:pPr>
    </w:p>
    <w:p w14:paraId="03BD3AED" w14:textId="77777777" w:rsidR="00AB2EE5" w:rsidRDefault="00AB2EE5" w:rsidP="00A00033">
      <w:pPr>
        <w:rPr>
          <w:rFonts w:ascii="Sylfaen" w:hAnsi="Sylfaen"/>
          <w:b/>
          <w:color w:val="000000" w:themeColor="text1"/>
          <w:lang w:val="ka-GE"/>
        </w:rPr>
      </w:pPr>
    </w:p>
    <w:p w14:paraId="10068F3D" w14:textId="77777777" w:rsidR="00D47F59" w:rsidRDefault="00D47F59" w:rsidP="00A00033">
      <w:pPr>
        <w:rPr>
          <w:rFonts w:ascii="Sylfaen" w:hAnsi="Sylfaen"/>
          <w:b/>
          <w:color w:val="000000" w:themeColor="text1"/>
          <w:lang w:val="ka-GE"/>
        </w:rPr>
      </w:pPr>
    </w:p>
    <w:p w14:paraId="4CD48B1A" w14:textId="77777777" w:rsidR="00D47F59" w:rsidRDefault="00D47F59" w:rsidP="00A00033">
      <w:pPr>
        <w:rPr>
          <w:rFonts w:ascii="Sylfaen" w:hAnsi="Sylfaen"/>
          <w:b/>
          <w:color w:val="000000" w:themeColor="text1"/>
          <w:lang w:val="ka-GE"/>
        </w:rPr>
      </w:pPr>
    </w:p>
    <w:p w14:paraId="4A4618E3" w14:textId="66B1C4B7" w:rsidR="00435D7C" w:rsidRPr="00693C2B" w:rsidRDefault="008F6E23" w:rsidP="00A00033">
      <w:pPr>
        <w:rPr>
          <w:rFonts w:ascii="Sylfaen" w:hAnsi="Sylfaen"/>
          <w:b/>
          <w:color w:val="000000" w:themeColor="text1"/>
          <w:lang w:val="ka-GE"/>
        </w:rPr>
      </w:pPr>
      <w:r w:rsidRPr="00693C2B">
        <w:rPr>
          <w:rFonts w:ascii="Sylfaen" w:hAnsi="Sylfaen"/>
          <w:b/>
          <w:color w:val="000000" w:themeColor="text1"/>
          <w:lang w:val="ka-GE"/>
        </w:rPr>
        <w:lastRenderedPageBreak/>
        <w:t>სექტორული პრიორიტეტი 2: თანასწორი, ინკლუზიური და მრავალფეროვანი განათლებისა და მეცნიერების სისტემა</w:t>
      </w:r>
    </w:p>
    <w:p w14:paraId="58D60369" w14:textId="254DB394" w:rsidR="00C45C83" w:rsidRPr="00693C2B" w:rsidRDefault="00C45C83" w:rsidP="00A00033">
      <w:pPr>
        <w:rPr>
          <w:rFonts w:ascii="Sylfaen" w:hAnsi="Sylfaen"/>
          <w:b/>
          <w:color w:val="000000" w:themeColor="text1"/>
          <w:lang w:val="ka-GE"/>
        </w:rPr>
      </w:pPr>
    </w:p>
    <w:p w14:paraId="30EF05D7" w14:textId="1CC38FFC"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t>2.1 ადრეული და სკოლამდელი განათლება</w:t>
      </w:r>
    </w:p>
    <w:p w14:paraId="7E359028" w14:textId="77777777" w:rsidR="00435D7C" w:rsidRPr="00693C2B" w:rsidRDefault="00435D7C" w:rsidP="00A00033">
      <w:pPr>
        <w:rPr>
          <w:rFonts w:ascii="Sylfaen" w:hAnsi="Sylfaen"/>
          <w:b/>
          <w:color w:val="000000" w:themeColor="text1"/>
          <w:lang w:val="ka-GE"/>
        </w:rPr>
      </w:pPr>
    </w:p>
    <w:tbl>
      <w:tblPr>
        <w:tblStyle w:val="TableGrid"/>
        <w:tblW w:w="11160" w:type="dxa"/>
        <w:tblInd w:w="-725" w:type="dxa"/>
        <w:tblLayout w:type="fixed"/>
        <w:tblCellMar>
          <w:top w:w="40" w:type="dxa"/>
          <w:left w:w="110" w:type="dxa"/>
          <w:right w:w="64" w:type="dxa"/>
        </w:tblCellMar>
        <w:tblLook w:val="04A0" w:firstRow="1" w:lastRow="0" w:firstColumn="1" w:lastColumn="0" w:noHBand="0" w:noVBand="1"/>
      </w:tblPr>
      <w:tblGrid>
        <w:gridCol w:w="2610"/>
        <w:gridCol w:w="3480"/>
        <w:gridCol w:w="6"/>
        <w:gridCol w:w="24"/>
        <w:gridCol w:w="1080"/>
        <w:gridCol w:w="1530"/>
        <w:gridCol w:w="990"/>
        <w:gridCol w:w="1440"/>
      </w:tblGrid>
      <w:tr w:rsidR="00842648" w:rsidRPr="00693C2B" w14:paraId="267E6A80"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7E84A9C" w14:textId="0F9550CC"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55833B15" w14:textId="4C49A917" w:rsidR="00842648" w:rsidRPr="00693C2B" w:rsidRDefault="0084264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არახელსაყრელ პირობებში მყოფი ბავშვების </w:t>
            </w:r>
            <w:r w:rsidR="00BE18CC" w:rsidRPr="00693C2B">
              <w:rPr>
                <w:rFonts w:ascii="Sylfaen" w:eastAsia="Sylfaen" w:hAnsi="Sylfaen" w:cs="Sylfaen"/>
                <w:b/>
                <w:color w:val="000000" w:themeColor="text1"/>
                <w:lang w:val="ka-GE"/>
              </w:rPr>
              <w:t>წილი</w:t>
            </w:r>
            <w:r w:rsidRPr="00693C2B">
              <w:rPr>
                <w:rFonts w:ascii="Sylfaen" w:eastAsia="Sylfaen" w:hAnsi="Sylfaen" w:cs="Sylfaen"/>
                <w:b/>
                <w:color w:val="000000" w:themeColor="text1"/>
                <w:lang w:val="ka-GE"/>
              </w:rPr>
              <w:t>, რომლებიც იღებენ სპეციალურ მხარდაჭერას</w:t>
            </w:r>
          </w:p>
        </w:tc>
      </w:tr>
      <w:tr w:rsidR="00842648" w:rsidRPr="00693C2B" w14:paraId="69EC800E" w14:textId="77777777" w:rsidTr="00C42986">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AC86A1E" w14:textId="16E2A4DF" w:rsidR="00842648" w:rsidRPr="00693C2B" w:rsidRDefault="0084264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59BF4E3" w14:textId="1B186BF1"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5B0E8932" w14:textId="792D64A8"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57B2301C" w14:textId="14BB363D"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842648" w:rsidRPr="00693C2B" w14:paraId="70183038" w14:textId="77777777" w:rsidTr="00C42986">
        <w:trPr>
          <w:trHeight w:val="250"/>
        </w:trPr>
        <w:tc>
          <w:tcPr>
            <w:tcW w:w="2610" w:type="dxa"/>
            <w:vMerge/>
            <w:tcBorders>
              <w:top w:val="nil"/>
              <w:left w:val="single" w:sz="4" w:space="0" w:color="000000"/>
              <w:bottom w:val="single" w:sz="4" w:space="0" w:color="000000"/>
              <w:right w:val="single" w:sz="4" w:space="0" w:color="000000"/>
            </w:tcBorders>
          </w:tcPr>
          <w:p w14:paraId="30F989C8" w14:textId="77777777" w:rsidR="00842648" w:rsidRPr="00693C2B" w:rsidRDefault="00842648">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70277853" w14:textId="6D1C77BB"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5"/>
            <w:tcBorders>
              <w:top w:val="single" w:sz="4" w:space="0" w:color="000000"/>
              <w:left w:val="single" w:sz="4" w:space="0" w:color="000000"/>
              <w:bottom w:val="single" w:sz="4" w:space="0" w:color="000000"/>
              <w:right w:val="single" w:sz="4" w:space="0" w:color="000000"/>
            </w:tcBorders>
          </w:tcPr>
          <w:p w14:paraId="353FEA9C" w14:textId="12F1CA54"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044F1B" w:rsidRPr="00693C2B" w14:paraId="1BDC25C9"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AFED478" w14:textId="62EB70D1"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D29F0CF" w14:textId="62A8913C"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5D0820B8" w14:textId="64152BBD"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2.1 ადრეულ განათლებასა და სასკოლო მზაობის პროგრამებში არახელსაყრელ პირობებში მყოფი ბავშვების მონაწილეობის ხელშეწყობა</w:t>
            </w:r>
          </w:p>
        </w:tc>
      </w:tr>
      <w:tr w:rsidR="00044F1B" w:rsidRPr="00693C2B" w14:paraId="69EEE72E"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7A25BEB" w14:textId="588F5335"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AAD46A6" w14:textId="3C318FAD"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1B3BEF2B"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არახელსაყრელ პირობებში მყოფი ბავშვების რაოდენობას რომლებიც იღებენ სპეციალური მხარდაჭერას </w:t>
            </w:r>
          </w:p>
          <w:p w14:paraId="6553019C" w14:textId="77777777" w:rsidR="00044F1B" w:rsidRPr="00693C2B" w:rsidRDefault="00044F1B" w:rsidP="00A00033">
            <w:pPr>
              <w:ind w:right="368"/>
              <w:rPr>
                <w:rFonts w:ascii="Sylfaen" w:eastAsia="Sylfaen" w:hAnsi="Sylfaen" w:cs="Sylfaen"/>
                <w:color w:val="000000" w:themeColor="text1"/>
                <w:lang w:val="ka-GE"/>
              </w:rPr>
            </w:pPr>
          </w:p>
          <w:p w14:paraId="3C71B854" w14:textId="5719E829"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არახელსაყრელ პირობებში მყოფი:  მოიცავს ყველა ჯგუფს: ეთნიკური უმცირესობები, სიღარიბის ზ</w:t>
            </w:r>
            <w:r w:rsidR="00A371CA" w:rsidRPr="00693C2B">
              <w:rPr>
                <w:rFonts w:ascii="Sylfaen" w:eastAsia="Sylfaen" w:hAnsi="Sylfaen" w:cs="Sylfaen"/>
                <w:color w:val="000000" w:themeColor="text1"/>
                <w:lang w:val="ka-GE"/>
              </w:rPr>
              <w:t>ღ</w:t>
            </w:r>
            <w:r w:rsidRPr="00693C2B">
              <w:rPr>
                <w:rFonts w:ascii="Sylfaen" w:eastAsia="Sylfaen" w:hAnsi="Sylfaen" w:cs="Sylfaen"/>
                <w:color w:val="000000" w:themeColor="text1"/>
                <w:lang w:val="ka-GE"/>
              </w:rPr>
              <w:t>ვარს ქვემოთ მყოფი და დაბალ</w:t>
            </w:r>
            <w:r w:rsidR="00A371CA" w:rsidRPr="00693C2B">
              <w:rPr>
                <w:rFonts w:ascii="Sylfaen" w:eastAsia="Sylfaen" w:hAnsi="Sylfaen" w:cs="Sylfaen"/>
                <w:color w:val="000000" w:themeColor="text1"/>
                <w:lang w:val="ka-GE"/>
              </w:rPr>
              <w:t xml:space="preserve">ი </w:t>
            </w:r>
            <w:r w:rsidRPr="00693C2B">
              <w:rPr>
                <w:rFonts w:ascii="Sylfaen" w:eastAsia="Sylfaen" w:hAnsi="Sylfaen" w:cs="Sylfaen"/>
                <w:color w:val="000000" w:themeColor="text1"/>
                <w:lang w:val="ka-GE"/>
              </w:rPr>
              <w:t>სოციალური -ეკონომიკური სტატუსის მქონე პირები, შშმ და სს</w:t>
            </w:r>
            <w:r w:rsidR="00CC4119" w:rsidRPr="00693C2B">
              <w:rPr>
                <w:rFonts w:ascii="Sylfaen" w:eastAsia="Sylfaen" w:hAnsi="Sylfaen" w:cs="Sylfaen"/>
                <w:color w:val="000000" w:themeColor="text1"/>
                <w:lang w:val="ka-GE"/>
              </w:rPr>
              <w:t>ს</w:t>
            </w:r>
            <w:r w:rsidRPr="00693C2B">
              <w:rPr>
                <w:rFonts w:ascii="Sylfaen" w:eastAsia="Sylfaen" w:hAnsi="Sylfaen" w:cs="Sylfaen"/>
                <w:color w:val="000000" w:themeColor="text1"/>
                <w:lang w:val="ka-GE"/>
              </w:rPr>
              <w:t>მ პირები, იძულებით გადაადგილებული და მიგრანტი პირები, ქალები და სოფელში/მთაში მცხოვრები პირები.</w:t>
            </w:r>
          </w:p>
          <w:p w14:paraId="71B9559D" w14:textId="77777777" w:rsidR="00044F1B" w:rsidRPr="00693C2B" w:rsidRDefault="00044F1B" w:rsidP="00A00033">
            <w:pPr>
              <w:ind w:right="368"/>
              <w:rPr>
                <w:rFonts w:ascii="Sylfaen" w:eastAsia="Sylfaen" w:hAnsi="Sylfaen" w:cs="Sylfaen"/>
                <w:color w:val="000000" w:themeColor="text1"/>
                <w:lang w:val="ka-GE"/>
              </w:rPr>
            </w:pPr>
          </w:p>
          <w:p w14:paraId="6E1665D6"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ბავშვი – საქართველოს მოქალაქე, უცხო ქვეყნის მოქალაქე, საქართველოში სტატუსის მქონე მოქალაქეობის არმქონე პირი დაბადებიდან „ზოგადი განათლების შესახებ“ საქართველოს კანონით გათვალისწინებული ზოგადი განათლების დაწყებითი საფეხურის პირველ კლასში სწავლის დაწყებამდე</w:t>
            </w:r>
          </w:p>
          <w:p w14:paraId="6C4DC20B"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მხარდაჭერა : </w:t>
            </w:r>
          </w:p>
          <w:p w14:paraId="7E1A1136"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1) ბავშვებისა და მათი მშობლების მხარდაჭერა სხვადასხვა ტიპის სერვისებში</w:t>
            </w:r>
          </w:p>
          <w:p w14:paraId="49133024"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ჩართვაში; 2) ინკლუზიური განათლების კუთხით თანამშრომელთა</w:t>
            </w:r>
          </w:p>
          <w:p w14:paraId="002AA1BC"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პროფესიონალიზმზე ზრუნვა; 3) ოჯახებთან მჭიდრო კომუნიკაცია მათი</w:t>
            </w:r>
          </w:p>
          <w:p w14:paraId="7E8B55CD"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საჭიროებების დასადგენად; 4) სხვადასხვა ტიპის სერვისებთან კომუნიკაცია</w:t>
            </w:r>
          </w:p>
          <w:p w14:paraId="426795A1" w14:textId="78B5B31E"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მათი რესურსის შესაბამისად გამოსაყენებლად (ადრეული და სკოლამდელი განათლების სტანდარტის გზამკვლევი, </w:t>
            </w:r>
            <w:hyperlink r:id="rId18" w:history="1">
              <w:r w:rsidRPr="00693C2B">
                <w:rPr>
                  <w:rStyle w:val="Hyperlink"/>
                  <w:rFonts w:ascii="Sylfaen" w:eastAsia="Sylfaen" w:hAnsi="Sylfaen" w:cs="Sylfaen"/>
                  <w:color w:val="000000" w:themeColor="text1"/>
                  <w:lang w:val="ka-GE"/>
                </w:rPr>
                <w:t>© გაეროს ბავ</w:t>
              </w:r>
              <w:r w:rsidRPr="00693C2B">
                <w:rPr>
                  <w:rStyle w:val="FooterChar"/>
                  <w:rFonts w:ascii="Sylfaen" w:eastAsia="Sylfaen" w:hAnsi="Sylfaen" w:cs="Sylfaen"/>
                  <w:color w:val="000000" w:themeColor="text1"/>
                  <w:lang w:val="ka-GE"/>
                </w:rPr>
                <w:t>შვ</w:t>
              </w:r>
              <w:r w:rsidRPr="00693C2B">
                <w:rPr>
                  <w:rStyle w:val="Hyperlink"/>
                  <w:rFonts w:ascii="Sylfaen" w:eastAsia="Sylfaen" w:hAnsi="Sylfaen" w:cs="Sylfaen"/>
                  <w:color w:val="000000" w:themeColor="text1"/>
                  <w:lang w:val="ka-GE"/>
                </w:rPr>
                <w:t>თა ფონდი 2019</w:t>
              </w:r>
            </w:hyperlink>
            <w:r w:rsidRPr="00693C2B">
              <w:rPr>
                <w:rFonts w:ascii="Sylfaen" w:eastAsia="Sylfaen" w:hAnsi="Sylfaen" w:cs="Sylfaen"/>
                <w:color w:val="000000" w:themeColor="text1"/>
                <w:lang w:val="ka-GE"/>
              </w:rPr>
              <w:t>).</w:t>
            </w:r>
          </w:p>
          <w:p w14:paraId="447C26F2" w14:textId="77777777" w:rsidR="00044F1B" w:rsidRPr="00693C2B" w:rsidRDefault="00044F1B" w:rsidP="00A00033">
            <w:pPr>
              <w:ind w:right="368"/>
              <w:rPr>
                <w:rFonts w:ascii="Sylfaen" w:eastAsia="Sylfaen" w:hAnsi="Sylfaen" w:cs="Sylfaen"/>
                <w:color w:val="000000" w:themeColor="text1"/>
                <w:lang w:val="ka-GE"/>
              </w:rPr>
            </w:pPr>
          </w:p>
        </w:tc>
      </w:tr>
      <w:tr w:rsidR="00044F1B" w:rsidRPr="00693C2B" w14:paraId="22EA8201"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D27C4AD" w14:textId="5523BC85"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49B0E914" w14:textId="06668770"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მონაცემები</w:t>
            </w:r>
          </w:p>
        </w:tc>
      </w:tr>
      <w:tr w:rsidR="00842648" w:rsidRPr="00693C2B" w14:paraId="170814AD" w14:textId="77777777" w:rsidTr="00397DF1">
        <w:trPr>
          <w:trHeight w:val="74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98A1CC2" w14:textId="63CA662A"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lastRenderedPageBreak/>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27E0163" w14:textId="407EE4E7" w:rsidR="00842648" w:rsidRPr="00693C2B" w:rsidRDefault="00AE49C1">
            <w:pPr>
              <w:rPr>
                <w:rFonts w:ascii="Sylfaen" w:eastAsia="Sylfaen" w:hAnsi="Sylfaen" w:cs="Sylfaen"/>
                <w:color w:val="000000" w:themeColor="text1"/>
                <w:highlight w:val="green"/>
                <w:lang w:val="ka-GE"/>
              </w:rPr>
            </w:pPr>
            <w:r w:rsidRPr="00693C2B">
              <w:rPr>
                <w:rFonts w:ascii="Sylfaen" w:eastAsia="Sylfaen" w:hAnsi="Sylfaen" w:cs="Sylfaen"/>
                <w:color w:val="000000" w:themeColor="text1"/>
                <w:lang w:val="ka-GE"/>
              </w:rPr>
              <w:lastRenderedPageBreak/>
              <w:t>ს</w:t>
            </w:r>
            <w:r w:rsidR="004D08D9" w:rsidRPr="00693C2B">
              <w:rPr>
                <w:rFonts w:ascii="Sylfaen" w:eastAsia="Sylfaen" w:hAnsi="Sylfaen" w:cs="Sylfaen"/>
                <w:color w:val="000000" w:themeColor="text1"/>
                <w:lang w:val="ka-GE"/>
              </w:rPr>
              <w:t>აქართველოს განათლებისა და მეცნიერების სამინისტრო</w:t>
            </w:r>
          </w:p>
        </w:tc>
      </w:tr>
      <w:tr w:rsidR="00842648" w:rsidRPr="00693C2B" w14:paraId="236D50EB" w14:textId="77777777" w:rsidTr="00C42986">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C0DDEEE" w14:textId="7332FB74" w:rsidR="00842648" w:rsidRPr="00693C2B" w:rsidRDefault="0084264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2B2E1F23" w14:textId="4DB69599" w:rsidR="00842648" w:rsidRPr="00693C2B" w:rsidRDefault="00AE49C1">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842648" w:rsidRPr="00693C2B" w14:paraId="637796F9" w14:textId="77777777" w:rsidTr="00BD2A97">
        <w:trPr>
          <w:trHeight w:val="148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3C5FAA0" w14:textId="0890E410"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D2C88E4" w14:textId="0813523F"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08C7895" w14:textId="04361755"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7FAB93A" w14:textId="1FBBDB9F"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8A0E2C1" w14:textId="66AF3002"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F27C32D" w14:textId="2D8929A3" w:rsidR="00842648" w:rsidRPr="00693C2B" w:rsidRDefault="00044F1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ითვლება 2 დან 8 წლამდე  ასაკის  არახელსაყრელ პირობებში მყოფი ბავშვების რაოდენობის შეფარდებით  იდენტიფიცირებული საჭიროების მქონე ბავშვების საერთო რაოდენობასთან.</w:t>
            </w:r>
          </w:p>
        </w:tc>
      </w:tr>
      <w:tr w:rsidR="00842648" w:rsidRPr="00693C2B" w14:paraId="0E0857AD"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DE7B195" w14:textId="612CCC36"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94AD3F" w14:textId="1B61A827"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EC71724" w14:textId="2401FE0D"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6CF7DF9" w14:textId="1FCA3EC1"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01206E49" w14:textId="0EA30F7C"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4339C2B" w14:textId="1D2B73B6" w:rsidR="00842648" w:rsidRPr="00693C2B" w:rsidRDefault="00842648" w:rsidP="00A00033">
            <w:pPr>
              <w:spacing w:after="4"/>
              <w:rPr>
                <w:rFonts w:ascii="Sylfaen" w:eastAsia="Sylfaen" w:hAnsi="Sylfaen" w:cs="Sylfaen"/>
                <w:color w:val="000000" w:themeColor="text1"/>
                <w:lang w:val="ka-GE"/>
              </w:rPr>
            </w:pPr>
          </w:p>
          <w:p w14:paraId="5AFAF98F" w14:textId="15770AB7" w:rsidR="00842648" w:rsidRPr="00693C2B" w:rsidRDefault="0084264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944C361" w14:textId="2702CFF4" w:rsidR="00842648" w:rsidRPr="00693C2B" w:rsidRDefault="0084264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842648" w:rsidRPr="00693C2B" w14:paraId="3F3F30F3" w14:textId="77777777" w:rsidTr="00E46A8E">
        <w:trPr>
          <w:trHeight w:val="440"/>
        </w:trPr>
        <w:tc>
          <w:tcPr>
            <w:tcW w:w="2610" w:type="dxa"/>
            <w:vMerge/>
            <w:tcBorders>
              <w:top w:val="nil"/>
              <w:left w:val="single" w:sz="4" w:space="0" w:color="000000"/>
              <w:bottom w:val="nil"/>
              <w:right w:val="single" w:sz="4" w:space="0" w:color="000000"/>
            </w:tcBorders>
          </w:tcPr>
          <w:p w14:paraId="71184FDA" w14:textId="77777777" w:rsidR="00842648" w:rsidRPr="00693C2B" w:rsidRDefault="00842648">
            <w:pPr>
              <w:rPr>
                <w:rFonts w:ascii="Sylfaen" w:eastAsia="Sylfaen" w:hAnsi="Sylfaen" w:cs="Sylfaen"/>
                <w:color w:val="000000" w:themeColor="text1"/>
                <w:lang w:val="ka-GE"/>
              </w:rPr>
            </w:pPr>
          </w:p>
        </w:tc>
        <w:tc>
          <w:tcPr>
            <w:tcW w:w="3510" w:type="dxa"/>
            <w:gridSpan w:val="3"/>
            <w:vMerge/>
            <w:tcBorders>
              <w:top w:val="nil"/>
              <w:left w:val="single" w:sz="4" w:space="0" w:color="000000"/>
              <w:bottom w:val="single" w:sz="4" w:space="0" w:color="000000"/>
              <w:right w:val="single" w:sz="4" w:space="0" w:color="000000"/>
            </w:tcBorders>
          </w:tcPr>
          <w:p w14:paraId="4CBC4D63" w14:textId="77777777" w:rsidR="00842648" w:rsidRPr="00693C2B" w:rsidRDefault="00842648">
            <w:pPr>
              <w:rPr>
                <w:rFonts w:ascii="Sylfaen" w:eastAsia="Sylfaen" w:hAnsi="Sylfaen" w:cs="Sylfaen"/>
                <w:color w:val="000000" w:themeColor="text1"/>
                <w:lang w:val="ka-GE"/>
              </w:rPr>
            </w:pPr>
          </w:p>
        </w:tc>
        <w:tc>
          <w:tcPr>
            <w:tcW w:w="1080" w:type="dxa"/>
            <w:vMerge/>
            <w:tcBorders>
              <w:top w:val="nil"/>
              <w:left w:val="single" w:sz="4" w:space="0" w:color="000000"/>
              <w:bottom w:val="single" w:sz="4" w:space="0" w:color="000000"/>
              <w:right w:val="single" w:sz="4" w:space="0" w:color="000000"/>
            </w:tcBorders>
          </w:tcPr>
          <w:p w14:paraId="6EF1BE15" w14:textId="77777777" w:rsidR="00842648" w:rsidRPr="00693C2B" w:rsidRDefault="00842648" w:rsidP="00A00033">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4B1613C7" w14:textId="5CA7686B" w:rsidR="00842648" w:rsidRPr="00693C2B" w:rsidRDefault="0084264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01A5B7" w14:textId="2CD645CF" w:rsidR="00842648" w:rsidRPr="00693C2B" w:rsidRDefault="0084264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842648" w:rsidRPr="00693C2B" w14:paraId="5BEEAC04" w14:textId="77777777" w:rsidTr="00E46A8E">
        <w:trPr>
          <w:trHeight w:val="604"/>
        </w:trPr>
        <w:tc>
          <w:tcPr>
            <w:tcW w:w="2610" w:type="dxa"/>
            <w:vMerge/>
            <w:tcBorders>
              <w:top w:val="nil"/>
              <w:left w:val="single" w:sz="4" w:space="0" w:color="000000"/>
              <w:bottom w:val="nil"/>
              <w:right w:val="single" w:sz="4" w:space="0" w:color="000000"/>
            </w:tcBorders>
          </w:tcPr>
          <w:p w14:paraId="7645C173" w14:textId="77777777" w:rsidR="00842648" w:rsidRPr="00693C2B" w:rsidRDefault="00842648">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D1B5D8C" w14:textId="76F8C7CD"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4DE0BEF7" w14:textId="16F8CD75" w:rsidR="00842648" w:rsidRPr="00693C2B" w:rsidRDefault="0084264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420AF45B" w14:textId="02DD2984" w:rsidR="00842648" w:rsidRPr="00693C2B" w:rsidRDefault="0084264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4D0CBE" w14:textId="2CD280A5" w:rsidR="00842648" w:rsidRPr="00693C2B" w:rsidRDefault="0084264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842648" w:rsidRPr="00693C2B" w14:paraId="4247E4D3" w14:textId="77777777" w:rsidTr="00E46A8E">
        <w:trPr>
          <w:trHeight w:val="562"/>
        </w:trPr>
        <w:tc>
          <w:tcPr>
            <w:tcW w:w="2610" w:type="dxa"/>
            <w:vMerge/>
            <w:tcBorders>
              <w:top w:val="nil"/>
              <w:left w:val="single" w:sz="4" w:space="0" w:color="000000"/>
              <w:bottom w:val="single" w:sz="4" w:space="0" w:color="000000"/>
              <w:right w:val="single" w:sz="4" w:space="0" w:color="000000"/>
            </w:tcBorders>
          </w:tcPr>
          <w:p w14:paraId="6E49EADE" w14:textId="77777777" w:rsidR="00842648" w:rsidRPr="00693C2B" w:rsidRDefault="00842648">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24C4498D" w14:textId="646FA0A5" w:rsidR="00842648" w:rsidRPr="00693C2B" w:rsidRDefault="0084264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946664A" w14:textId="53B18BD7" w:rsidR="00842648" w:rsidRPr="00693C2B" w:rsidRDefault="00842648"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0</w:t>
            </w:r>
          </w:p>
        </w:tc>
        <w:tc>
          <w:tcPr>
            <w:tcW w:w="1530" w:type="dxa"/>
            <w:tcBorders>
              <w:top w:val="single" w:sz="4" w:space="0" w:color="000000"/>
              <w:left w:val="single" w:sz="4" w:space="0" w:color="000000"/>
              <w:bottom w:val="single" w:sz="4" w:space="0" w:color="000000"/>
              <w:right w:val="single" w:sz="4" w:space="0" w:color="000000"/>
            </w:tcBorders>
          </w:tcPr>
          <w:p w14:paraId="3CCEE3F9" w14:textId="15FC2EB4" w:rsidR="00842648" w:rsidRPr="00693C2B" w:rsidRDefault="00842648"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40</w:t>
            </w:r>
            <w:r w:rsidR="0091223A" w:rsidRPr="00693C2B">
              <w:rPr>
                <w:rFonts w:ascii="Sylfaen" w:eastAsia="Calibri" w:hAnsi="Sylfaen" w:cs="Calibri"/>
                <w:color w:val="000000" w:themeColor="text1"/>
                <w:lang w:val="ka-GE"/>
              </w:rPr>
              <w:t>%</w:t>
            </w:r>
          </w:p>
          <w:p w14:paraId="680C9F0C" w14:textId="77777777" w:rsidR="00842648" w:rsidRPr="00693C2B" w:rsidRDefault="00842648" w:rsidP="00A00033">
            <w:pPr>
              <w:rPr>
                <w:rFonts w:ascii="Sylfaen" w:eastAsia="Sylfaen" w:hAnsi="Sylfaen" w:cs="Sylfaen"/>
                <w:color w:val="000000" w:themeColor="text1"/>
                <w:lang w:val="ka-GE"/>
              </w:rPr>
            </w:pPr>
          </w:p>
        </w:tc>
        <w:tc>
          <w:tcPr>
            <w:tcW w:w="2430" w:type="dxa"/>
            <w:gridSpan w:val="2"/>
            <w:tcBorders>
              <w:top w:val="single" w:sz="4" w:space="0" w:color="000000"/>
              <w:left w:val="single" w:sz="4" w:space="0" w:color="000000"/>
              <w:bottom w:val="single" w:sz="4" w:space="0" w:color="000000"/>
              <w:right w:val="single" w:sz="4" w:space="0" w:color="000000"/>
            </w:tcBorders>
          </w:tcPr>
          <w:p w14:paraId="473E7629" w14:textId="3403B300" w:rsidR="00842648" w:rsidRPr="00693C2B" w:rsidRDefault="0084264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7</w:t>
            </w:r>
            <w:r w:rsidR="00793959" w:rsidRPr="00693C2B">
              <w:rPr>
                <w:rFonts w:ascii="Sylfaen" w:eastAsia="Sylfaen" w:hAnsi="Sylfaen" w:cs="Sylfaen"/>
                <w:color w:val="000000" w:themeColor="text1"/>
                <w:lang w:val="ka-GE"/>
              </w:rPr>
              <w:t>0</w:t>
            </w:r>
            <w:r w:rsidR="0091223A" w:rsidRPr="00693C2B">
              <w:rPr>
                <w:rFonts w:ascii="Sylfaen" w:eastAsia="Sylfaen" w:hAnsi="Sylfaen" w:cs="Sylfaen"/>
                <w:color w:val="000000" w:themeColor="text1"/>
                <w:lang w:val="ka-GE"/>
              </w:rPr>
              <w:t>%</w:t>
            </w:r>
          </w:p>
        </w:tc>
      </w:tr>
      <w:tr w:rsidR="00842648" w:rsidRPr="00693C2B" w14:paraId="692D412B"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B225C00" w14:textId="5001F902"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503054AD" w14:textId="226E09D9" w:rsidR="00842648" w:rsidRPr="00693C2B" w:rsidRDefault="00A371C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ადრეულ</w:t>
            </w:r>
            <w:r w:rsidR="00E060BE" w:rsidRPr="00693C2B">
              <w:rPr>
                <w:rFonts w:ascii="Sylfaen" w:eastAsia="Sylfaen" w:hAnsi="Sylfaen" w:cs="Sylfaen"/>
                <w:b/>
                <w:color w:val="000000" w:themeColor="text1"/>
                <w:lang w:val="ka-GE"/>
              </w:rPr>
              <w:t>ი</w:t>
            </w:r>
            <w:r w:rsidRPr="00693C2B">
              <w:rPr>
                <w:rFonts w:ascii="Sylfaen" w:eastAsia="Sylfaen" w:hAnsi="Sylfaen" w:cs="Sylfaen"/>
                <w:b/>
                <w:color w:val="000000" w:themeColor="text1"/>
                <w:lang w:val="ka-GE"/>
              </w:rPr>
              <w:t xml:space="preserve"> და სკოლამდელი განათლების დაწესებულებების წილი მთლიან რაოდენობაში, სადაც ინკლუზიური განათლების განხორციელების პრაქტიკა შეესაბამება ხარისხის თანამედროვე მოთხოვნებს</w:t>
            </w:r>
          </w:p>
        </w:tc>
      </w:tr>
      <w:tr w:rsidR="00842648" w:rsidRPr="00693C2B" w14:paraId="080828D4" w14:textId="77777777" w:rsidTr="00C42986">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82A040A" w14:textId="243D808D" w:rsidR="00842648" w:rsidRPr="00693C2B" w:rsidRDefault="0084264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EE998F2" w14:textId="525DF5F6"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729D6749" w14:textId="5B08E24A"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1B904087" w14:textId="20D6157F"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842648" w:rsidRPr="00693C2B" w14:paraId="0D19DC3D" w14:textId="77777777" w:rsidTr="00C42986">
        <w:trPr>
          <w:trHeight w:val="250"/>
        </w:trPr>
        <w:tc>
          <w:tcPr>
            <w:tcW w:w="2610" w:type="dxa"/>
            <w:vMerge/>
            <w:tcBorders>
              <w:top w:val="nil"/>
              <w:left w:val="single" w:sz="4" w:space="0" w:color="000000"/>
              <w:bottom w:val="single" w:sz="4" w:space="0" w:color="000000"/>
              <w:right w:val="single" w:sz="4" w:space="0" w:color="000000"/>
            </w:tcBorders>
          </w:tcPr>
          <w:p w14:paraId="3C12FFD1" w14:textId="77777777" w:rsidR="00842648" w:rsidRPr="00693C2B" w:rsidRDefault="00842648">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3FECD49C" w14:textId="77777777" w:rsidR="00842648" w:rsidRPr="00693C2B" w:rsidRDefault="00842648">
            <w:pPr>
              <w:rPr>
                <w:rFonts w:ascii="Sylfaen" w:eastAsia="Sylfaen" w:hAnsi="Sylfaen" w:cs="Sylfaen"/>
                <w:color w:val="000000" w:themeColor="text1"/>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7BA53CC9" w14:textId="34BD7ADB" w:rsidR="00842648" w:rsidRPr="00693C2B" w:rsidRDefault="008426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842648" w:rsidRPr="00693C2B" w14:paraId="716555A2"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422D552" w14:textId="6557407D" w:rsidR="00842648" w:rsidRPr="00693C2B" w:rsidRDefault="0084264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75E775E" w14:textId="4C3B6A1C" w:rsidR="00842648" w:rsidRPr="00693C2B" w:rsidRDefault="008426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3E161D0D" w14:textId="727C88FE" w:rsidR="00842648" w:rsidRPr="00693C2B" w:rsidRDefault="0084264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2.1.1 ადრეულ</w:t>
            </w:r>
            <w:r w:rsidR="00E060BE" w:rsidRPr="00693C2B">
              <w:rPr>
                <w:rFonts w:ascii="Sylfaen" w:eastAsia="Sylfaen" w:hAnsi="Sylfaen" w:cs="Sylfaen"/>
                <w:color w:val="000000" w:themeColor="text1"/>
                <w:lang w:val="ka-GE"/>
              </w:rPr>
              <w:t>ი</w:t>
            </w:r>
            <w:r w:rsidRPr="00693C2B">
              <w:rPr>
                <w:rFonts w:ascii="Sylfaen" w:eastAsia="Sylfaen" w:hAnsi="Sylfaen" w:cs="Sylfaen"/>
                <w:color w:val="000000" w:themeColor="text1"/>
                <w:lang w:val="ka-GE"/>
              </w:rPr>
              <w:t xml:space="preserve"> და სკოლამდელი განათლების დაწესებულებებში ინკლუზიური, უსაფრთხო და ბავშვის ჰოლისტურ განვითარებაზე ორიენტირებული სასწავლო პროცესის უზრუნველყოფა</w:t>
            </w:r>
          </w:p>
        </w:tc>
      </w:tr>
      <w:tr w:rsidR="00044F1B" w:rsidRPr="00693C2B" w14:paraId="68635A85"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79326DB" w14:textId="1D61B336"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34674E7" w14:textId="47DE4650"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0CD1CD8" w14:textId="1FD96869"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დაწესებულების წილს</w:t>
            </w:r>
            <w:r w:rsidR="00E060BE" w:rsidRPr="00693C2B">
              <w:rPr>
                <w:rFonts w:ascii="Sylfaen" w:eastAsia="Sylfaen" w:hAnsi="Sylfaen" w:cs="Sylfaen"/>
                <w:color w:val="000000" w:themeColor="text1"/>
                <w:lang w:val="ka-GE"/>
              </w:rPr>
              <w:t>,</w:t>
            </w:r>
            <w:r w:rsidRPr="00693C2B">
              <w:rPr>
                <w:rFonts w:ascii="Sylfaen" w:eastAsia="Sylfaen" w:hAnsi="Sylfaen" w:cs="Sylfaen"/>
                <w:color w:val="000000" w:themeColor="text1"/>
                <w:lang w:val="ka-GE"/>
              </w:rPr>
              <w:t xml:space="preserve"> რომლებშიც ინკლუზიური განათლების პრაქტიკა შეესაბამება სახელმწიფო სტანდარტს  ხარისხის მიმართულებით, კულტურული მრავალფეროვნებისა და ინკლუზიის ნაწილში. </w:t>
            </w:r>
            <w:r w:rsidR="0033463E" w:rsidRPr="00693C2B">
              <w:rPr>
                <w:rFonts w:ascii="Sylfaen" w:eastAsia="Sylfaen" w:hAnsi="Sylfaen" w:cs="Sylfaen"/>
                <w:color w:val="000000" w:themeColor="text1"/>
                <w:lang w:val="ka-GE"/>
              </w:rPr>
              <w:t>ხარისხის სტანდარტები მოიცავს როგორც უსაფრთხოების საკითხებს, ასევე ჰოლისტური განვითარების კომპონენტსაც</w:t>
            </w:r>
            <w:r w:rsidR="008A77F4" w:rsidRPr="00693C2B">
              <w:rPr>
                <w:rFonts w:ascii="Sylfaen" w:eastAsia="Sylfaen" w:hAnsi="Sylfaen" w:cs="Sylfaen"/>
                <w:color w:val="000000" w:themeColor="text1"/>
                <w:lang w:val="ka-GE"/>
              </w:rPr>
              <w:t>.</w:t>
            </w:r>
          </w:p>
          <w:p w14:paraId="2D0B7800" w14:textId="42A4856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 </w:t>
            </w:r>
          </w:p>
          <w:p w14:paraId="2C07525F" w14:textId="17EC5EF0"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დაწესებულება-  </w:t>
            </w:r>
            <w:r w:rsidRPr="00693C2B">
              <w:rPr>
                <w:rFonts w:ascii="Sylfaen" w:eastAsia="Calibri" w:hAnsi="Sylfaen" w:cs="Calibri"/>
                <w:color w:val="000000" w:themeColor="text1"/>
                <w:lang w:val="ka-GE"/>
              </w:rPr>
              <w:t>საქართველოს კანონმდებლობის შესაბამისად დაფუძნებული იურიდიული პირი, რომელიც უზრუნველყოფს ადრეული აღზრდისა და განათლების მომსახურების ან/და სკოლამდელი აღზრდისა და განათლების მომსახურების მიწოდებას ან/და მხოლოდ სასკოლო მზაობის პროგრამის განხორციელებას;</w:t>
            </w:r>
          </w:p>
          <w:p w14:paraId="2FEFCD18" w14:textId="77777777" w:rsidR="00044F1B" w:rsidRPr="00693C2B" w:rsidRDefault="00044F1B" w:rsidP="00A00033">
            <w:pPr>
              <w:ind w:right="368"/>
              <w:rPr>
                <w:rFonts w:ascii="Sylfaen" w:eastAsia="Sylfaen" w:hAnsi="Sylfaen" w:cs="Sylfaen"/>
                <w:color w:val="000000" w:themeColor="text1"/>
                <w:lang w:val="ka-GE"/>
              </w:rPr>
            </w:pPr>
          </w:p>
          <w:p w14:paraId="1D9BEF9B"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ინკლუზიური განათლება − საგანმანათლებლო მიდგომა, რომლის ფარგლებშიც განათლების სისტემა უზრუნველყოფს დაწესებულებაში ყველა ბავშვისთვის ხარისხიანი განათლების მიწოდებას მათი ინდივიდუალური საჭიროებების </w:t>
            </w:r>
            <w:r w:rsidRPr="00693C2B">
              <w:rPr>
                <w:rFonts w:ascii="Sylfaen" w:eastAsia="Sylfaen" w:hAnsi="Sylfaen" w:cs="Sylfaen"/>
                <w:color w:val="000000" w:themeColor="text1"/>
                <w:lang w:val="ka-GE"/>
              </w:rPr>
              <w:lastRenderedPageBreak/>
              <w:t>გათვალისწინებით, მიუხედავად ბავშვების ფიზიკური, შემეცნებითი, სენსორული, სოციალური, ემოციური, ლინგვისტური, ეთნიკური, რასობრივი, რელიგიური, გენდერული თუ სხვა მახასიათებლებისა</w:t>
            </w:r>
          </w:p>
          <w:p w14:paraId="0243D7A4" w14:textId="77777777" w:rsidR="00044F1B" w:rsidRPr="00693C2B" w:rsidRDefault="00044F1B" w:rsidP="00A00033">
            <w:pPr>
              <w:ind w:right="368"/>
              <w:rPr>
                <w:rFonts w:ascii="Sylfaen" w:eastAsia="Sylfaen" w:hAnsi="Sylfaen" w:cs="Sylfaen"/>
                <w:color w:val="000000" w:themeColor="text1"/>
                <w:lang w:val="ka-GE"/>
              </w:rPr>
            </w:pPr>
          </w:p>
          <w:p w14:paraId="7FB4693E"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სახელმწიფო სტანდარტი:  დოკუმენტი, რომელიც განსაზღვრავს დაბადებიდან სასკოლო მზაობის პროგრამის დაწყებამდე ბავშვის მრავალმხრივი განვითარებისთვის მისაღწევ შედეგებს და საგანმანათლებლო პროგრამის ხარისხის მახასიათებლებს. </w:t>
            </w:r>
          </w:p>
          <w:p w14:paraId="47367858" w14:textId="77777777" w:rsidR="00044F1B" w:rsidRPr="00693C2B" w:rsidRDefault="00044F1B" w:rsidP="00A00033">
            <w:pPr>
              <w:ind w:right="368"/>
              <w:rPr>
                <w:rFonts w:ascii="Sylfaen" w:eastAsia="Sylfaen" w:hAnsi="Sylfaen" w:cs="Sylfaen"/>
                <w:color w:val="000000" w:themeColor="text1"/>
                <w:lang w:val="ka-GE"/>
              </w:rPr>
            </w:pPr>
          </w:p>
          <w:p w14:paraId="0FB3AC73"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სახელმწიფო სტანდარტი, მუხლი 6 ზ)</w:t>
            </w:r>
            <w:hyperlink r:id="rId19" w:history="1">
              <w:r w:rsidRPr="00693C2B">
                <w:rPr>
                  <w:rStyle w:val="Hyperlink"/>
                  <w:rFonts w:ascii="Sylfaen" w:eastAsia="Sylfaen" w:hAnsi="Sylfaen" w:cs="Sylfaen"/>
                  <w:color w:val="000000" w:themeColor="text1"/>
                  <w:lang w:val="ka-GE"/>
                </w:rPr>
                <w:t>https://www.gov.ge/files/63001_63001</w:t>
              </w:r>
              <w:r w:rsidRPr="00693C2B">
                <w:rPr>
                  <w:rStyle w:val="FooterChar"/>
                  <w:rFonts w:ascii="Sylfaen" w:eastAsia="Sylfaen" w:hAnsi="Sylfaen" w:cs="Sylfaen"/>
                  <w:color w:val="000000" w:themeColor="text1"/>
                  <w:lang w:val="ka-GE"/>
                </w:rPr>
                <w:t>_6</w:t>
              </w:r>
              <w:r w:rsidRPr="00693C2B">
                <w:rPr>
                  <w:rStyle w:val="Hyperlink"/>
                  <w:rFonts w:ascii="Sylfaen" w:eastAsia="Sylfaen" w:hAnsi="Sylfaen" w:cs="Sylfaen"/>
                  <w:color w:val="000000" w:themeColor="text1"/>
                  <w:lang w:val="ka-GE"/>
                </w:rPr>
                <w:t>25801_488.pdf?fbcli</w:t>
              </w:r>
              <w:r w:rsidRPr="00693C2B">
                <w:rPr>
                  <w:rStyle w:val="FooterChar"/>
                  <w:rFonts w:ascii="Sylfaen" w:eastAsia="Sylfaen" w:hAnsi="Sylfaen" w:cs="Sylfaen"/>
                  <w:color w:val="000000" w:themeColor="text1"/>
                  <w:lang w:val="ka-GE"/>
                </w:rPr>
                <w:t>d=IwAR2TQnz55Y8sOzWc</w:t>
              </w:r>
              <w:r w:rsidRPr="00693C2B">
                <w:rPr>
                  <w:rStyle w:val="Hyperlink"/>
                  <w:rFonts w:ascii="Sylfaen" w:eastAsia="Sylfaen" w:hAnsi="Sylfaen" w:cs="Sylfaen"/>
                  <w:color w:val="000000" w:themeColor="text1"/>
                  <w:lang w:val="ka-GE"/>
                </w:rPr>
                <w:t>-HYXhxOUQdlpobJu4XB8wgLCowZGFIJDjgUN-sMU0Ac</w:t>
              </w:r>
            </w:hyperlink>
            <w:r w:rsidRPr="00693C2B">
              <w:rPr>
                <w:rFonts w:ascii="Sylfaen" w:eastAsia="Sylfaen" w:hAnsi="Sylfaen" w:cs="Sylfaen"/>
                <w:color w:val="000000" w:themeColor="text1"/>
                <w:lang w:val="ka-GE"/>
              </w:rPr>
              <w:t xml:space="preserve"> </w:t>
            </w:r>
          </w:p>
          <w:p w14:paraId="00FF977E" w14:textId="3D9D8719" w:rsidR="00044F1B" w:rsidRPr="00693C2B" w:rsidRDefault="00044F1B" w:rsidP="00A00033">
            <w:pPr>
              <w:ind w:right="368"/>
              <w:rPr>
                <w:rFonts w:ascii="Sylfaen" w:eastAsia="Sylfaen" w:hAnsi="Sylfaen" w:cs="Sylfaen"/>
                <w:color w:val="000000" w:themeColor="text1"/>
                <w:lang w:val="ka-GE"/>
              </w:rPr>
            </w:pPr>
          </w:p>
        </w:tc>
      </w:tr>
      <w:tr w:rsidR="00044F1B" w:rsidRPr="00693C2B" w14:paraId="59D55E43"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6947E6D" w14:textId="45D54288"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49C3064C" w14:textId="0CD60CDD" w:rsidR="00044F1B" w:rsidRPr="00693C2B" w:rsidRDefault="001A68AD">
            <w:pPr>
              <w:rPr>
                <w:rFonts w:ascii="Sylfaen" w:eastAsia="Sylfaen" w:hAnsi="Sylfaen" w:cs="Sylfaen"/>
                <w:color w:val="000000" w:themeColor="text1"/>
                <w:lang w:val="ka-GE"/>
              </w:rPr>
            </w:pPr>
            <w:r>
              <w:rPr>
                <w:rFonts w:ascii="Sylfaen" w:eastAsia="Sylfaen" w:hAnsi="Sylfaen" w:cs="Sylfaen"/>
                <w:color w:val="000000" w:themeColor="text1"/>
                <w:lang w:val="ka-GE"/>
              </w:rPr>
              <w:t xml:space="preserve">განათლებისა და მეცნიერების სამინისტროს </w:t>
            </w:r>
            <w:r w:rsidR="00044F1B" w:rsidRPr="00693C2B">
              <w:rPr>
                <w:rFonts w:ascii="Sylfaen" w:eastAsia="Sylfaen" w:hAnsi="Sylfaen" w:cs="Sylfaen"/>
                <w:color w:val="000000" w:themeColor="text1"/>
                <w:lang w:val="ka-GE"/>
              </w:rPr>
              <w:t>მონაცემები</w:t>
            </w:r>
          </w:p>
        </w:tc>
      </w:tr>
      <w:tr w:rsidR="00044F1B" w:rsidRPr="00693C2B" w14:paraId="029C092A" w14:textId="77777777" w:rsidTr="00BD2A97">
        <w:trPr>
          <w:trHeight w:val="80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98E0335" w14:textId="73A93511"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81E046A" w14:textId="2657CE46" w:rsidR="00044F1B" w:rsidRPr="00693C2B" w:rsidRDefault="001A68AD">
            <w:pPr>
              <w:rPr>
                <w:rFonts w:ascii="Sylfaen" w:eastAsia="Sylfaen" w:hAnsi="Sylfaen" w:cs="Sylfaen"/>
                <w:color w:val="000000" w:themeColor="text1"/>
                <w:lang w:val="ka-GE"/>
              </w:rPr>
            </w:pPr>
            <w:r>
              <w:rPr>
                <w:rFonts w:ascii="Sylfaen" w:eastAsia="Sylfaen" w:hAnsi="Sylfaen" w:cs="Sylfaen"/>
                <w:color w:val="000000" w:themeColor="text1"/>
                <w:lang w:val="ka-GE"/>
              </w:rPr>
              <w:t xml:space="preserve">განათლებისა და მეცნიერების სამინისტროს </w:t>
            </w:r>
            <w:r w:rsidRPr="00693C2B">
              <w:rPr>
                <w:rFonts w:ascii="Sylfaen" w:eastAsia="Sylfaen" w:hAnsi="Sylfaen" w:cs="Sylfaen"/>
                <w:color w:val="000000" w:themeColor="text1"/>
                <w:lang w:val="ka-GE"/>
              </w:rPr>
              <w:t>მონაცემები</w:t>
            </w:r>
          </w:p>
        </w:tc>
      </w:tr>
      <w:tr w:rsidR="00044F1B" w:rsidRPr="00693C2B" w14:paraId="3172F24C" w14:textId="77777777" w:rsidTr="00C42986">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7183BA4" w14:textId="323D1FC8"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37B4E2F0" w14:textId="76877E89" w:rsidR="00044F1B"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725523AB" w14:textId="77777777" w:rsidTr="00BD2A97">
        <w:trPr>
          <w:trHeight w:val="100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1C610AC" w14:textId="4EEB1564"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DDA0868" w14:textId="7A1E005C"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7D9EC3F4" w14:textId="14EBAA24" w:rsidR="00044F1B" w:rsidRPr="00693C2B" w:rsidRDefault="00044F1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r w:rsidR="00961C3C" w:rsidRPr="00693C2B">
              <w:rPr>
                <w:rFonts w:ascii="Sylfaen" w:eastAsia="Calibri" w:hAnsi="Sylfaen" w:cs="Calibri"/>
                <w:color w:val="000000" w:themeColor="text1"/>
                <w:lang w:val="ka-GE"/>
              </w:rPr>
              <w:t xml:space="preserve">ინდიკატორი გამოითვლება </w:t>
            </w:r>
            <w:r w:rsidRPr="00693C2B">
              <w:rPr>
                <w:rFonts w:ascii="Sylfaen" w:eastAsia="Calibri" w:hAnsi="Sylfaen" w:cs="Calibri"/>
                <w:color w:val="000000" w:themeColor="text1"/>
                <w:lang w:val="ka-GE"/>
              </w:rPr>
              <w:t xml:space="preserve">დადებითი შეფასების  მქონე დაწესებულებების რაოდენობის შეფარდება საერთო რაოდენობასთან. </w:t>
            </w:r>
          </w:p>
          <w:p w14:paraId="30817AEA" w14:textId="4880508B" w:rsidR="00044F1B" w:rsidRPr="00693C2B" w:rsidRDefault="00044F1B" w:rsidP="00A00033">
            <w:pPr>
              <w:ind w:right="145"/>
              <w:rPr>
                <w:rFonts w:ascii="Sylfaen" w:eastAsia="Sylfaen" w:hAnsi="Sylfaen" w:cs="Sylfaen"/>
                <w:color w:val="000000" w:themeColor="text1"/>
                <w:lang w:val="ka-GE"/>
              </w:rPr>
            </w:pPr>
          </w:p>
        </w:tc>
      </w:tr>
      <w:tr w:rsidR="00044F1B" w:rsidRPr="00693C2B" w14:paraId="4560628E"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7464DF5" w14:textId="2D8C64C3"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F298D23" w14:textId="619D852F"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8186F74" w14:textId="1484111E"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C7872CE" w14:textId="40DD3742"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43D9357B" w14:textId="7E025A9D"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E5980E" w14:textId="365CCDF8" w:rsidR="00044F1B" w:rsidRPr="00693C2B" w:rsidRDefault="00044F1B" w:rsidP="00A00033">
            <w:pPr>
              <w:spacing w:after="4"/>
              <w:rPr>
                <w:rFonts w:ascii="Sylfaen" w:eastAsia="Sylfaen" w:hAnsi="Sylfaen" w:cs="Sylfaen"/>
                <w:color w:val="000000" w:themeColor="text1"/>
                <w:lang w:val="ka-GE"/>
              </w:rPr>
            </w:pPr>
          </w:p>
          <w:p w14:paraId="49075243" w14:textId="3E37482B"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EBB3E0" w14:textId="2156628F"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7DACFF55" w14:textId="77777777" w:rsidTr="00E46A8E">
        <w:trPr>
          <w:trHeight w:val="440"/>
        </w:trPr>
        <w:tc>
          <w:tcPr>
            <w:tcW w:w="2610" w:type="dxa"/>
            <w:vMerge/>
            <w:tcBorders>
              <w:top w:val="nil"/>
              <w:left w:val="single" w:sz="4" w:space="0" w:color="000000"/>
              <w:bottom w:val="nil"/>
              <w:right w:val="single" w:sz="4" w:space="0" w:color="000000"/>
            </w:tcBorders>
          </w:tcPr>
          <w:p w14:paraId="1DB1B4AF" w14:textId="77777777" w:rsidR="00044F1B" w:rsidRPr="00693C2B" w:rsidRDefault="00044F1B">
            <w:pPr>
              <w:rPr>
                <w:rFonts w:ascii="Sylfaen" w:eastAsia="Sylfaen" w:hAnsi="Sylfaen" w:cs="Sylfaen"/>
                <w:color w:val="000000" w:themeColor="text1"/>
                <w:lang w:val="ka-GE"/>
              </w:rPr>
            </w:pPr>
          </w:p>
        </w:tc>
        <w:tc>
          <w:tcPr>
            <w:tcW w:w="3510" w:type="dxa"/>
            <w:gridSpan w:val="3"/>
            <w:vMerge/>
            <w:tcBorders>
              <w:top w:val="nil"/>
              <w:left w:val="single" w:sz="4" w:space="0" w:color="000000"/>
              <w:bottom w:val="single" w:sz="4" w:space="0" w:color="000000"/>
              <w:right w:val="single" w:sz="4" w:space="0" w:color="000000"/>
            </w:tcBorders>
          </w:tcPr>
          <w:p w14:paraId="456D61E9" w14:textId="77777777" w:rsidR="00044F1B" w:rsidRPr="00693C2B" w:rsidRDefault="00044F1B">
            <w:pPr>
              <w:rPr>
                <w:rFonts w:ascii="Sylfaen" w:eastAsia="Sylfaen" w:hAnsi="Sylfaen" w:cs="Sylfaen"/>
                <w:color w:val="000000" w:themeColor="text1"/>
                <w:lang w:val="ka-GE"/>
              </w:rPr>
            </w:pPr>
          </w:p>
        </w:tc>
        <w:tc>
          <w:tcPr>
            <w:tcW w:w="1080" w:type="dxa"/>
            <w:vMerge/>
            <w:tcBorders>
              <w:top w:val="nil"/>
              <w:left w:val="single" w:sz="4" w:space="0" w:color="000000"/>
              <w:bottom w:val="single" w:sz="4" w:space="0" w:color="000000"/>
              <w:right w:val="single" w:sz="4" w:space="0" w:color="000000"/>
            </w:tcBorders>
          </w:tcPr>
          <w:p w14:paraId="1051F44D" w14:textId="77777777" w:rsidR="00044F1B" w:rsidRPr="00693C2B" w:rsidRDefault="00044F1B" w:rsidP="00A00033">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315DA7B" w14:textId="1BD62F72"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6B7679" w14:textId="019DBFDD"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470B63C3" w14:textId="77777777" w:rsidTr="00E46A8E">
        <w:trPr>
          <w:trHeight w:val="604"/>
        </w:trPr>
        <w:tc>
          <w:tcPr>
            <w:tcW w:w="2610" w:type="dxa"/>
            <w:vMerge/>
            <w:tcBorders>
              <w:top w:val="nil"/>
              <w:left w:val="single" w:sz="4" w:space="0" w:color="000000"/>
              <w:bottom w:val="nil"/>
              <w:right w:val="single" w:sz="4" w:space="0" w:color="000000"/>
            </w:tcBorders>
          </w:tcPr>
          <w:p w14:paraId="70CC57FC" w14:textId="77777777" w:rsidR="00044F1B" w:rsidRPr="00693C2B" w:rsidRDefault="00044F1B">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586557" w14:textId="1D787E04"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5C34B21D" w14:textId="15B3973F"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CA1F7DF" w14:textId="046C54F0"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1CAF1116" w14:textId="72DC9929"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032F4233" w14:textId="526A353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25D1899E" w14:textId="77777777" w:rsidTr="00E46A8E">
        <w:trPr>
          <w:trHeight w:val="607"/>
        </w:trPr>
        <w:tc>
          <w:tcPr>
            <w:tcW w:w="2610" w:type="dxa"/>
            <w:vMerge/>
            <w:tcBorders>
              <w:top w:val="nil"/>
              <w:left w:val="single" w:sz="4" w:space="0" w:color="000000"/>
              <w:bottom w:val="single" w:sz="4" w:space="0" w:color="000000"/>
              <w:right w:val="single" w:sz="4" w:space="0" w:color="000000"/>
            </w:tcBorders>
          </w:tcPr>
          <w:p w14:paraId="1AFF0364" w14:textId="77777777" w:rsidR="00044F1B" w:rsidRPr="00693C2B" w:rsidRDefault="00044F1B">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4431CBC0" w14:textId="3F3405E6"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6255F9" w14:textId="0383C89A" w:rsidR="00044F1B" w:rsidRPr="00693C2B" w:rsidRDefault="00455759"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530" w:type="dxa"/>
            <w:tcBorders>
              <w:top w:val="single" w:sz="4" w:space="0" w:color="000000"/>
              <w:left w:val="single" w:sz="4" w:space="0" w:color="000000"/>
              <w:bottom w:val="single" w:sz="4" w:space="0" w:color="000000"/>
              <w:right w:val="single" w:sz="4" w:space="0" w:color="000000"/>
            </w:tcBorders>
          </w:tcPr>
          <w:p w14:paraId="68890766" w14:textId="420103B4"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&gt;30 %</w:t>
            </w:r>
          </w:p>
        </w:tc>
        <w:tc>
          <w:tcPr>
            <w:tcW w:w="990" w:type="dxa"/>
            <w:tcBorders>
              <w:top w:val="single" w:sz="4" w:space="0" w:color="000000"/>
              <w:left w:val="single" w:sz="4" w:space="0" w:color="000000"/>
              <w:bottom w:val="single" w:sz="4" w:space="0" w:color="000000"/>
              <w:right w:val="single" w:sz="4" w:space="0" w:color="000000"/>
            </w:tcBorders>
          </w:tcPr>
          <w:p w14:paraId="6BEDBB01" w14:textId="4CE57FFE"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&gt;70 %</w:t>
            </w:r>
          </w:p>
        </w:tc>
        <w:tc>
          <w:tcPr>
            <w:tcW w:w="1440" w:type="dxa"/>
            <w:tcBorders>
              <w:top w:val="single" w:sz="4" w:space="0" w:color="000000"/>
              <w:left w:val="single" w:sz="4" w:space="0" w:color="000000"/>
              <w:bottom w:val="single" w:sz="4" w:space="0" w:color="000000"/>
              <w:right w:val="single" w:sz="4" w:space="0" w:color="000000"/>
            </w:tcBorders>
          </w:tcPr>
          <w:p w14:paraId="1A2C053C" w14:textId="2F3B1E1E"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r w:rsidR="00044F1B" w:rsidRPr="00693C2B" w14:paraId="2BF42AEA"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2993C6D" w14:textId="0E44B662"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49C1BDF0" w14:textId="77777777" w:rsidR="00044F1B" w:rsidRDefault="00455759">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ბავშვების რაოდენობა, რომლებიც მონაწილეობენ სასკოლო მზაობის პროგრამებში, სკოლაში მისვლამდე ერთი წლით ადრე</w:t>
            </w:r>
          </w:p>
          <w:p w14:paraId="7BB00D1E" w14:textId="62CF677B" w:rsidR="002A5B3C" w:rsidRPr="00693C2B" w:rsidRDefault="002A5B3C">
            <w:pPr>
              <w:spacing w:after="4"/>
              <w:rPr>
                <w:rFonts w:ascii="Sylfaen" w:eastAsia="Sylfaen" w:hAnsi="Sylfaen" w:cs="Sylfaen"/>
                <w:color w:val="000000" w:themeColor="text1"/>
                <w:highlight w:val="yellow"/>
                <w:lang w:val="ka-GE"/>
              </w:rPr>
            </w:pPr>
          </w:p>
        </w:tc>
      </w:tr>
      <w:tr w:rsidR="00044F1B" w:rsidRPr="00693C2B" w14:paraId="63A5D4E9" w14:textId="77777777" w:rsidTr="00C42986">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11F25F4" w14:textId="418600A0"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2FFDE67" w14:textId="0F5F25E6"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1D03EA50" w14:textId="4E6B244A"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3A40D12F" w14:textId="064A0BD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5D8E5B5E" w14:textId="77777777" w:rsidTr="00C42986">
        <w:trPr>
          <w:trHeight w:val="250"/>
        </w:trPr>
        <w:tc>
          <w:tcPr>
            <w:tcW w:w="2610" w:type="dxa"/>
            <w:vMerge/>
            <w:tcBorders>
              <w:top w:val="nil"/>
              <w:left w:val="single" w:sz="4" w:space="0" w:color="000000"/>
              <w:bottom w:val="single" w:sz="4" w:space="0" w:color="000000"/>
              <w:right w:val="single" w:sz="4" w:space="0" w:color="000000"/>
            </w:tcBorders>
          </w:tcPr>
          <w:p w14:paraId="6BE5CA81" w14:textId="77777777" w:rsidR="00044F1B" w:rsidRPr="00693C2B" w:rsidRDefault="00044F1B">
            <w:pPr>
              <w:rPr>
                <w:rFonts w:ascii="Sylfaen" w:eastAsia="Sylfaen" w:hAnsi="Sylfaen" w:cs="Sylfaen"/>
                <w:color w:val="000000" w:themeColor="text1"/>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6996AB3A" w14:textId="77777777" w:rsidR="00044F1B" w:rsidRPr="00693C2B" w:rsidRDefault="00044F1B">
            <w:pPr>
              <w:rPr>
                <w:rFonts w:ascii="Sylfaen" w:eastAsia="Sylfaen" w:hAnsi="Sylfaen" w:cs="Sylfaen"/>
                <w:color w:val="000000" w:themeColor="text1"/>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5433AD5B" w14:textId="67B723A5"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69B56368"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95400C9" w14:textId="49A9FF62"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6AEFE7A" w14:textId="7B26B0CE"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26577E4" w14:textId="6006AE05"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2.1.2 </w:t>
            </w:r>
            <w:r w:rsidR="00455759" w:rsidRPr="00693C2B">
              <w:rPr>
                <w:rFonts w:ascii="Sylfaen" w:eastAsia="Sylfaen" w:hAnsi="Sylfaen" w:cs="Sylfaen"/>
                <w:color w:val="000000" w:themeColor="text1"/>
                <w:lang w:val="ka-GE"/>
              </w:rPr>
              <w:t>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  ბავშვებისთვის</w:t>
            </w:r>
          </w:p>
        </w:tc>
      </w:tr>
      <w:tr w:rsidR="00044F1B" w:rsidRPr="00693C2B" w14:paraId="06822122"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EB3771A" w14:textId="40B74E1C"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75ED16FB" w14:textId="62E804E2"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2CE94965"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ბავშვების სასკოლო მზაობის პროგრამაში მონაწილეობას. </w:t>
            </w:r>
            <w:r w:rsidRPr="00693C2B">
              <w:rPr>
                <w:rFonts w:ascii="Sylfaen" w:eastAsia="Sylfaen" w:hAnsi="Sylfaen" w:cs="Sylfaen"/>
                <w:color w:val="000000" w:themeColor="text1"/>
                <w:lang w:val="ka-GE"/>
              </w:rPr>
              <w:br/>
              <w:t>სასკოლო მზაობის პროგრამა:</w:t>
            </w:r>
          </w:p>
          <w:p w14:paraId="0CB17A0B"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სასკოლო მზაობის პროგრამა – სასკოლო მზაობის საგანმანათლებლო სახელმწიფო სტანდარტის საფუძველზე მომზადებული საგანმანათლებლო პროგრამა, რომელიც ხელს უწყობს ამ სტანდარტით დადგენილი შედეგების მიღწევას</w:t>
            </w:r>
          </w:p>
          <w:p w14:paraId="0FA39D04" w14:textId="77777777" w:rsidR="00044F1B" w:rsidRPr="00693C2B" w:rsidRDefault="00044F1B" w:rsidP="00A00033">
            <w:pPr>
              <w:ind w:right="368"/>
              <w:rPr>
                <w:rFonts w:ascii="Sylfaen" w:eastAsia="Sylfaen" w:hAnsi="Sylfaen" w:cs="Sylfaen"/>
                <w:color w:val="000000" w:themeColor="text1"/>
                <w:lang w:val="ka-GE"/>
              </w:rPr>
            </w:pPr>
          </w:p>
          <w:p w14:paraId="12CB4B98"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ბავშვი – საქართველოს მოქალაქე, უცხო ქვეყნის მოქალაქე, საქართველოში სტატუსის მქონე მოქალაქეობის არმქონე პირი დაბადებიდან „ზოგადი განათლების შესახებ“ საქართველოს კანონით გათვალისწინებული ზოგადი განათლების დაწყებითი საფეხურის პირველ კლასში სწავლის დაწყებამდე</w:t>
            </w:r>
          </w:p>
          <w:p w14:paraId="239782D0" w14:textId="2E1F37EA" w:rsidR="00044F1B" w:rsidRPr="00693C2B" w:rsidRDefault="00044F1B" w:rsidP="00A00033">
            <w:pPr>
              <w:ind w:right="368"/>
              <w:rPr>
                <w:rFonts w:ascii="Sylfaen" w:eastAsia="Sylfaen" w:hAnsi="Sylfaen" w:cs="Sylfaen"/>
                <w:color w:val="000000" w:themeColor="text1"/>
                <w:lang w:val="ka-GE"/>
              </w:rPr>
            </w:pPr>
          </w:p>
        </w:tc>
      </w:tr>
      <w:tr w:rsidR="00044F1B" w:rsidRPr="00693C2B" w14:paraId="19B75EB2"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93DD856" w14:textId="58729F33"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4A143EA" w14:textId="444A3757" w:rsidR="00044F1B" w:rsidRPr="00693C2B" w:rsidRDefault="0045575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044F1B" w:rsidRPr="00693C2B" w14:paraId="69D2AAE7" w14:textId="77777777" w:rsidTr="00B83007">
        <w:trPr>
          <w:trHeight w:val="67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AB8A1B7" w14:textId="6201C6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820B529" w14:textId="76BF1125" w:rsidR="00044F1B" w:rsidRPr="00693C2B" w:rsidRDefault="001429BE">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044F1B" w:rsidRPr="00693C2B" w14:paraId="502AC1E7" w14:textId="77777777" w:rsidTr="00213ECA">
        <w:trPr>
          <w:trHeight w:val="62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1F344EC" w14:textId="3270C14E"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7CA7E5E0" w14:textId="2F9B0304" w:rsidR="00044F1B" w:rsidRPr="00693C2B" w:rsidRDefault="009F514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701A3B8B" w14:textId="77777777" w:rsidTr="00153B4B">
        <w:trPr>
          <w:trHeight w:val="107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DE0AA72" w14:textId="421E86FF" w:rsidR="00044F1B" w:rsidRPr="00693C2B" w:rsidRDefault="00044F1B" w:rsidP="00147CE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EF7C39D" w14:textId="6B226A30"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2181C99" w14:textId="0A004F3F"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20E0D20" w14:textId="3693D7B0" w:rsidR="00044F1B" w:rsidRPr="00693C2B" w:rsidRDefault="00D15676"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ინდიკატორი იზომება წინა სასწავლო წელს სასკოლო მზაობის პროგრამაში ჩართული ბავშვების რაოდენობის შეფარდებით მიმდინარე სასწავლო წელს პირველ კლასში ჩარიცხულთა საერთო რაოდენობასთან.</w:t>
            </w:r>
          </w:p>
        </w:tc>
      </w:tr>
      <w:tr w:rsidR="00044F1B" w:rsidRPr="00693C2B" w14:paraId="0333F3A3"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6B492C" w14:textId="551C8B52"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3E2E956" w14:textId="17C6A958"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31E659B" w14:textId="39589F2E"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02CAB3A" w14:textId="52AFE42F"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1CB1813A" w14:textId="4319A33A"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0B7478A" w14:textId="36379B13" w:rsidR="00044F1B" w:rsidRPr="00693C2B" w:rsidRDefault="00044F1B" w:rsidP="00A00033">
            <w:pPr>
              <w:spacing w:after="4"/>
              <w:rPr>
                <w:rFonts w:ascii="Sylfaen" w:eastAsia="Sylfaen" w:hAnsi="Sylfaen" w:cs="Sylfaen"/>
                <w:color w:val="000000" w:themeColor="text1"/>
                <w:lang w:val="ka-GE"/>
              </w:rPr>
            </w:pPr>
          </w:p>
          <w:p w14:paraId="72405F2F" w14:textId="48A71E2A"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90770D" w14:textId="0E44F1EF"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00D14A7A" w14:textId="77777777" w:rsidTr="00E46A8E">
        <w:trPr>
          <w:trHeight w:val="440"/>
        </w:trPr>
        <w:tc>
          <w:tcPr>
            <w:tcW w:w="2610" w:type="dxa"/>
            <w:vMerge/>
            <w:tcBorders>
              <w:top w:val="nil"/>
              <w:left w:val="single" w:sz="4" w:space="0" w:color="000000"/>
              <w:bottom w:val="nil"/>
              <w:right w:val="single" w:sz="4" w:space="0" w:color="000000"/>
            </w:tcBorders>
          </w:tcPr>
          <w:p w14:paraId="7B165362" w14:textId="77777777" w:rsidR="00044F1B" w:rsidRPr="00693C2B" w:rsidRDefault="00044F1B">
            <w:pPr>
              <w:rPr>
                <w:rFonts w:ascii="Sylfaen" w:eastAsia="Sylfaen" w:hAnsi="Sylfaen" w:cs="Sylfaen"/>
                <w:color w:val="000000" w:themeColor="text1"/>
                <w:lang w:val="ka-GE"/>
              </w:rPr>
            </w:pPr>
          </w:p>
        </w:tc>
        <w:tc>
          <w:tcPr>
            <w:tcW w:w="3510" w:type="dxa"/>
            <w:gridSpan w:val="3"/>
            <w:vMerge/>
            <w:tcBorders>
              <w:top w:val="nil"/>
              <w:left w:val="single" w:sz="4" w:space="0" w:color="000000"/>
              <w:bottom w:val="single" w:sz="4" w:space="0" w:color="000000"/>
              <w:right w:val="single" w:sz="4" w:space="0" w:color="000000"/>
            </w:tcBorders>
          </w:tcPr>
          <w:p w14:paraId="2289C606" w14:textId="77777777" w:rsidR="00044F1B" w:rsidRPr="00693C2B" w:rsidRDefault="00044F1B">
            <w:pPr>
              <w:rPr>
                <w:rFonts w:ascii="Sylfaen" w:eastAsia="Sylfaen" w:hAnsi="Sylfaen" w:cs="Sylfaen"/>
                <w:color w:val="000000" w:themeColor="text1"/>
                <w:lang w:val="ka-GE"/>
              </w:rPr>
            </w:pPr>
          </w:p>
        </w:tc>
        <w:tc>
          <w:tcPr>
            <w:tcW w:w="1080" w:type="dxa"/>
            <w:vMerge/>
            <w:tcBorders>
              <w:top w:val="nil"/>
              <w:left w:val="single" w:sz="4" w:space="0" w:color="000000"/>
              <w:bottom w:val="single" w:sz="4" w:space="0" w:color="000000"/>
              <w:right w:val="single" w:sz="4" w:space="0" w:color="000000"/>
            </w:tcBorders>
          </w:tcPr>
          <w:p w14:paraId="1A7EA27B" w14:textId="77777777" w:rsidR="00044F1B" w:rsidRPr="00693C2B" w:rsidRDefault="00044F1B" w:rsidP="00A00033">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072C1B69" w14:textId="4BE015F3"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242CA3" w14:textId="40D1CE31"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4AE9BDF8" w14:textId="77777777" w:rsidTr="00E46A8E">
        <w:trPr>
          <w:trHeight w:val="604"/>
        </w:trPr>
        <w:tc>
          <w:tcPr>
            <w:tcW w:w="2610" w:type="dxa"/>
            <w:vMerge/>
            <w:tcBorders>
              <w:top w:val="nil"/>
              <w:left w:val="single" w:sz="4" w:space="0" w:color="000000"/>
              <w:bottom w:val="nil"/>
              <w:right w:val="single" w:sz="4" w:space="0" w:color="000000"/>
            </w:tcBorders>
          </w:tcPr>
          <w:p w14:paraId="7822D4F4" w14:textId="77777777" w:rsidR="00044F1B" w:rsidRPr="00693C2B" w:rsidRDefault="00044F1B">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B507C0A" w14:textId="1B04EA20"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9B38A7D" w14:textId="4FAABE73"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47D4A4D1" w14:textId="7A8CA9F4"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3C3C3BC" w14:textId="49A15888"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838ED05" w14:textId="7F963348"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7C09805B" w14:textId="77777777" w:rsidTr="00B83007">
        <w:trPr>
          <w:trHeight w:val="688"/>
        </w:trPr>
        <w:tc>
          <w:tcPr>
            <w:tcW w:w="2610" w:type="dxa"/>
            <w:vMerge/>
            <w:tcBorders>
              <w:top w:val="nil"/>
              <w:left w:val="single" w:sz="4" w:space="0" w:color="000000"/>
              <w:bottom w:val="single" w:sz="4" w:space="0" w:color="000000"/>
              <w:right w:val="single" w:sz="4" w:space="0" w:color="000000"/>
            </w:tcBorders>
          </w:tcPr>
          <w:p w14:paraId="0429B52E" w14:textId="77777777" w:rsidR="00044F1B" w:rsidRPr="00693C2B" w:rsidRDefault="00044F1B">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4F185045" w14:textId="17AC3B02"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2CC477F" w14:textId="2C020364" w:rsidR="00044F1B" w:rsidRPr="00693C2B" w:rsidRDefault="00153B4B" w:rsidP="00D22C8C">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80%</w:t>
            </w:r>
          </w:p>
        </w:tc>
        <w:tc>
          <w:tcPr>
            <w:tcW w:w="1530" w:type="dxa"/>
            <w:tcBorders>
              <w:top w:val="single" w:sz="4" w:space="0" w:color="000000"/>
              <w:left w:val="single" w:sz="4" w:space="0" w:color="000000"/>
              <w:bottom w:val="single" w:sz="4" w:space="0" w:color="000000"/>
              <w:right w:val="single" w:sz="4" w:space="0" w:color="000000"/>
            </w:tcBorders>
          </w:tcPr>
          <w:p w14:paraId="21DFCA93" w14:textId="5CA1BFE9" w:rsidR="00044F1B" w:rsidRPr="00693C2B" w:rsidRDefault="00153B4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90%</w:t>
            </w:r>
          </w:p>
        </w:tc>
        <w:tc>
          <w:tcPr>
            <w:tcW w:w="990" w:type="dxa"/>
            <w:tcBorders>
              <w:top w:val="single" w:sz="4" w:space="0" w:color="000000"/>
              <w:left w:val="single" w:sz="4" w:space="0" w:color="000000"/>
              <w:bottom w:val="single" w:sz="4" w:space="0" w:color="000000"/>
              <w:right w:val="single" w:sz="4" w:space="0" w:color="000000"/>
            </w:tcBorders>
          </w:tcPr>
          <w:p w14:paraId="216B318F" w14:textId="2571933C" w:rsidR="00044F1B" w:rsidRPr="00693C2B" w:rsidRDefault="00153B4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c>
          <w:tcPr>
            <w:tcW w:w="1440" w:type="dxa"/>
            <w:tcBorders>
              <w:top w:val="single" w:sz="4" w:space="0" w:color="000000"/>
              <w:left w:val="single" w:sz="4" w:space="0" w:color="000000"/>
              <w:bottom w:val="single" w:sz="4" w:space="0" w:color="000000"/>
              <w:right w:val="single" w:sz="4" w:space="0" w:color="000000"/>
            </w:tcBorders>
          </w:tcPr>
          <w:p w14:paraId="285911B8" w14:textId="2D9D8056"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r w:rsidR="00044F1B" w:rsidRPr="00693C2B" w14:paraId="46E90F7C"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38E0BF6" w14:textId="153D60CD"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3FA6D6D9" w14:textId="77777777" w:rsidR="00044F1B" w:rsidRDefault="00044F1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ადრეული და სკოლამდელი განათლების დაწესებულებებში ჩარიცხული/ იდენტიფიცირებული დამატებითი მხარდაჭერის საჭიროების მქონე ბავშვთა  წილობრივი რაოდენობა</w:t>
            </w:r>
          </w:p>
          <w:p w14:paraId="4B6D9B3B" w14:textId="2E59A1F4" w:rsidR="004E0436" w:rsidRPr="00693C2B" w:rsidRDefault="004E0436">
            <w:pPr>
              <w:spacing w:after="4"/>
              <w:rPr>
                <w:rFonts w:ascii="Sylfaen" w:eastAsia="Sylfaen" w:hAnsi="Sylfaen" w:cs="Sylfaen"/>
                <w:b/>
                <w:color w:val="000000" w:themeColor="text1"/>
                <w:lang w:val="ka-GE"/>
              </w:rPr>
            </w:pPr>
          </w:p>
        </w:tc>
      </w:tr>
      <w:tr w:rsidR="00FB7C7D" w:rsidRPr="00693C2B" w14:paraId="648BF1A4" w14:textId="412B61FD" w:rsidTr="006F393F">
        <w:trPr>
          <w:trHeight w:val="445"/>
        </w:trPr>
        <w:tc>
          <w:tcPr>
            <w:tcW w:w="2610" w:type="dxa"/>
            <w:vMerge w:val="restart"/>
            <w:tcBorders>
              <w:top w:val="single" w:sz="4" w:space="0" w:color="000000"/>
              <w:left w:val="single" w:sz="4" w:space="0" w:color="000000"/>
              <w:right w:val="single" w:sz="4" w:space="0" w:color="000000"/>
            </w:tcBorders>
            <w:shd w:val="clear" w:color="auto" w:fill="A8D08D"/>
          </w:tcPr>
          <w:p w14:paraId="4FEC768E" w14:textId="7D85BDA6" w:rsidR="00FB7C7D" w:rsidRPr="00693C2B" w:rsidRDefault="00FB7C7D">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p>
        </w:tc>
        <w:tc>
          <w:tcPr>
            <w:tcW w:w="3480" w:type="dxa"/>
            <w:tcBorders>
              <w:top w:val="single" w:sz="4" w:space="0" w:color="000000"/>
              <w:left w:val="single" w:sz="4" w:space="0" w:color="000000"/>
              <w:bottom w:val="single" w:sz="4" w:space="0" w:color="000000"/>
              <w:right w:val="single" w:sz="4" w:space="0" w:color="auto"/>
            </w:tcBorders>
            <w:shd w:val="clear" w:color="auto" w:fill="auto"/>
          </w:tcPr>
          <w:p w14:paraId="3D8CFB28" w14:textId="7D3E4DD2" w:rsidR="00FB7C7D" w:rsidRPr="00693C2B" w:rsidRDefault="00FB7C7D">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p>
        </w:tc>
        <w:tc>
          <w:tcPr>
            <w:tcW w:w="5070" w:type="dxa"/>
            <w:gridSpan w:val="6"/>
            <w:tcBorders>
              <w:top w:val="single" w:sz="4" w:space="0" w:color="000000"/>
              <w:left w:val="single" w:sz="4" w:space="0" w:color="auto"/>
              <w:bottom w:val="single" w:sz="4" w:space="0" w:color="000000"/>
              <w:right w:val="single" w:sz="4" w:space="0" w:color="000000"/>
            </w:tcBorders>
            <w:shd w:val="clear" w:color="auto" w:fill="auto"/>
          </w:tcPr>
          <w:p w14:paraId="385B09AB" w14:textId="12361284" w:rsidR="00FB7C7D" w:rsidRPr="00693C2B" w:rsidRDefault="006F393F" w:rsidP="00FB7C7D">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 შედეგის</w:t>
            </w:r>
          </w:p>
        </w:tc>
      </w:tr>
      <w:tr w:rsidR="00FB7C7D" w:rsidRPr="00693C2B" w14:paraId="67B04BC7" w14:textId="4831C09F" w:rsidTr="006F393F">
        <w:trPr>
          <w:trHeight w:val="400"/>
        </w:trPr>
        <w:tc>
          <w:tcPr>
            <w:tcW w:w="2610" w:type="dxa"/>
            <w:vMerge/>
            <w:tcBorders>
              <w:left w:val="single" w:sz="4" w:space="0" w:color="000000"/>
              <w:bottom w:val="single" w:sz="4" w:space="0" w:color="000000"/>
              <w:right w:val="single" w:sz="4" w:space="0" w:color="000000"/>
            </w:tcBorders>
            <w:shd w:val="clear" w:color="auto" w:fill="A8D08D"/>
          </w:tcPr>
          <w:p w14:paraId="79EB5EC5" w14:textId="77777777" w:rsidR="00FB7C7D" w:rsidRPr="00693C2B" w:rsidRDefault="00FB7C7D">
            <w:pPr>
              <w:spacing w:line="242" w:lineRule="auto"/>
              <w:ind w:right="126"/>
              <w:rPr>
                <w:rFonts w:ascii="Sylfaen" w:eastAsia="Sylfaen" w:hAnsi="Sylfaen" w:cs="Sylfaen"/>
                <w:color w:val="000000" w:themeColor="text1"/>
                <w:lang w:val="ka-GE"/>
              </w:rPr>
            </w:pPr>
          </w:p>
        </w:tc>
        <w:tc>
          <w:tcPr>
            <w:tcW w:w="3480" w:type="dxa"/>
            <w:tcBorders>
              <w:top w:val="single" w:sz="4" w:space="0" w:color="000000"/>
              <w:left w:val="single" w:sz="4" w:space="0" w:color="000000"/>
              <w:bottom w:val="single" w:sz="4" w:space="0" w:color="000000"/>
              <w:right w:val="single" w:sz="4" w:space="0" w:color="auto"/>
            </w:tcBorders>
            <w:shd w:val="clear" w:color="auto" w:fill="auto"/>
          </w:tcPr>
          <w:p w14:paraId="559F9F54" w14:textId="77777777" w:rsidR="00FB7C7D" w:rsidRPr="00693C2B" w:rsidRDefault="00FB7C7D">
            <w:pPr>
              <w:spacing w:after="4"/>
              <w:rPr>
                <w:rFonts w:ascii="Sylfaen" w:eastAsia="Sylfaen" w:hAnsi="Sylfaen" w:cs="Sylfaen"/>
                <w:color w:val="000000" w:themeColor="text1"/>
                <w:lang w:val="ka-GE"/>
              </w:rPr>
            </w:pPr>
          </w:p>
        </w:tc>
        <w:tc>
          <w:tcPr>
            <w:tcW w:w="5070" w:type="dxa"/>
            <w:gridSpan w:val="6"/>
            <w:tcBorders>
              <w:top w:val="single" w:sz="4" w:space="0" w:color="000000"/>
              <w:left w:val="single" w:sz="4" w:space="0" w:color="auto"/>
              <w:bottom w:val="single" w:sz="4" w:space="0" w:color="000000"/>
              <w:right w:val="single" w:sz="4" w:space="0" w:color="000000"/>
            </w:tcBorders>
            <w:shd w:val="clear" w:color="auto" w:fill="auto"/>
          </w:tcPr>
          <w:p w14:paraId="37B76D60" w14:textId="728FA46F" w:rsidR="00FB7C7D" w:rsidRPr="00693C2B" w:rsidRDefault="006F393F">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r>
      <w:tr w:rsidR="00044F1B" w:rsidRPr="00693C2B" w14:paraId="468BFB6D"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507B78F" w14:textId="3758640C"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2419BBF9" w14:textId="0CB6A9C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0A4CFCD4" w14:textId="7ADACED5"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2.1.2 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  ბავშვებისთვის</w:t>
            </w:r>
          </w:p>
        </w:tc>
      </w:tr>
      <w:tr w:rsidR="00044F1B" w:rsidRPr="00693C2B" w14:paraId="0B2CF6EC"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3395719" w14:textId="5F9A53C1"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49CF0D08" w14:textId="16FA61F2"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2733D988" w14:textId="24FCF2AF" w:rsidR="00044F1B" w:rsidRPr="00693C2B" w:rsidRDefault="00A3139F"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ადრეული და სკოლამდელი განათლების სისტემაში დამატებითი მხარდაჭერის საჭიროების მქონე ბავშვთა  რაოდენობას</w:t>
            </w:r>
          </w:p>
        </w:tc>
      </w:tr>
      <w:tr w:rsidR="00044F1B" w:rsidRPr="00693C2B" w14:paraId="3FEAE04C"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7097E45" w14:textId="7ABCB1DB"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223E024C" w14:textId="0D148016" w:rsidR="00044F1B" w:rsidRPr="00693C2B" w:rsidRDefault="00EF587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ბაღის სააგენტოსა და </w:t>
            </w:r>
            <w:r w:rsidR="00C621BE" w:rsidRPr="00693C2B">
              <w:rPr>
                <w:rFonts w:ascii="Sylfaen" w:eastAsia="Sylfaen" w:hAnsi="Sylfaen" w:cs="Sylfaen"/>
                <w:color w:val="000000" w:themeColor="text1"/>
                <w:lang w:val="ka-GE"/>
              </w:rPr>
              <w:t>მუნიციპალიტეტებისაგან</w:t>
            </w:r>
            <w:r w:rsidRPr="00693C2B">
              <w:rPr>
                <w:rFonts w:ascii="Sylfaen" w:eastAsia="Sylfaen" w:hAnsi="Sylfaen" w:cs="Sylfaen"/>
                <w:color w:val="000000" w:themeColor="text1"/>
                <w:lang w:val="ka-GE"/>
              </w:rPr>
              <w:t xml:space="preserve"> მიღებული ინფორმაცია</w:t>
            </w:r>
          </w:p>
        </w:tc>
      </w:tr>
      <w:tr w:rsidR="00044F1B" w:rsidRPr="00693C2B" w14:paraId="03C21A32" w14:textId="77777777" w:rsidTr="00B83007">
        <w:trPr>
          <w:trHeight w:val="67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0AB906A" w14:textId="2DA548F4"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40CFECF4" w14:textId="48AA9A10" w:rsidR="00044F1B" w:rsidRPr="00693C2B" w:rsidRDefault="00EF587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საქართველოს განათლებისა და მეცნიერების სამინისტრო</w:t>
            </w:r>
          </w:p>
        </w:tc>
      </w:tr>
      <w:tr w:rsidR="00044F1B" w:rsidRPr="00693C2B" w14:paraId="7585B2BF" w14:textId="77777777" w:rsidTr="00213ECA">
        <w:trPr>
          <w:trHeight w:val="7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873A391" w14:textId="183007FD"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1756BC62" w14:textId="06E40879" w:rsidR="00044F1B"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18341C7C" w14:textId="77777777" w:rsidTr="00B83007">
        <w:trPr>
          <w:trHeight w:val="89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B78ED25" w14:textId="2570778D"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92E98F4" w14:textId="497BEE96"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1BAEB3CA" w14:textId="3F5B3715" w:rsidR="00044F1B" w:rsidRPr="00693C2B" w:rsidRDefault="00147CEC" w:rsidP="00A00033">
            <w:pPr>
              <w:ind w:right="145"/>
              <w:rPr>
                <w:rFonts w:ascii="Sylfaen" w:eastAsia="Sylfaen" w:hAnsi="Sylfaen" w:cs="Sylfaen"/>
                <w:color w:val="000000" w:themeColor="text1"/>
                <w:lang w:val="ka-GE"/>
              </w:rPr>
            </w:pPr>
            <w:r w:rsidRPr="00693C2B">
              <w:rPr>
                <w:rFonts w:ascii="Sylfaen" w:hAnsi="Sylfaen"/>
                <w:lang w:val="ka-GE"/>
              </w:rPr>
              <w:t>ინდიკატორი გამოითვლება მხარდაჭერის საჭიროების მქონე ბავშვთა შეფარდებით სკოლამდელი ასაკის ბავშვების საერთო რაოდენობასთან და გამრავლდება 100-ზე.</w:t>
            </w:r>
          </w:p>
        </w:tc>
      </w:tr>
      <w:tr w:rsidR="00044F1B" w:rsidRPr="00693C2B" w14:paraId="51A88684"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2357B32" w14:textId="71CE9666"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8C3DED7" w14:textId="144A8A03"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D48C85B" w14:textId="5090C1DA"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3B146A" w14:textId="46EFFEDD"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18AF9AE" w14:textId="1D6CACCF"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995384" w14:textId="0B27A104" w:rsidR="00044F1B" w:rsidRPr="00693C2B" w:rsidRDefault="00044F1B" w:rsidP="00A00033">
            <w:pPr>
              <w:spacing w:after="4"/>
              <w:rPr>
                <w:rFonts w:ascii="Sylfaen" w:eastAsia="Sylfaen" w:hAnsi="Sylfaen" w:cs="Sylfaen"/>
                <w:color w:val="000000" w:themeColor="text1"/>
                <w:lang w:val="ka-GE"/>
              </w:rPr>
            </w:pPr>
          </w:p>
          <w:p w14:paraId="1425B77D" w14:textId="63326C7A"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FCE34C" w14:textId="0A58C5F6"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62FEB889" w14:textId="77777777" w:rsidTr="00E46A8E">
        <w:trPr>
          <w:trHeight w:val="440"/>
        </w:trPr>
        <w:tc>
          <w:tcPr>
            <w:tcW w:w="2610" w:type="dxa"/>
            <w:vMerge/>
            <w:tcBorders>
              <w:top w:val="nil"/>
              <w:left w:val="single" w:sz="4" w:space="0" w:color="000000"/>
              <w:bottom w:val="nil"/>
              <w:right w:val="single" w:sz="4" w:space="0" w:color="000000"/>
            </w:tcBorders>
          </w:tcPr>
          <w:p w14:paraId="493D60BA" w14:textId="77777777" w:rsidR="00044F1B" w:rsidRPr="00693C2B" w:rsidRDefault="00044F1B">
            <w:pPr>
              <w:rPr>
                <w:rFonts w:ascii="Sylfaen" w:eastAsia="Sylfaen" w:hAnsi="Sylfaen" w:cs="Sylfaen"/>
                <w:color w:val="000000" w:themeColor="text1"/>
                <w:lang w:val="ka-GE"/>
              </w:rPr>
            </w:pPr>
          </w:p>
        </w:tc>
        <w:tc>
          <w:tcPr>
            <w:tcW w:w="3510" w:type="dxa"/>
            <w:gridSpan w:val="3"/>
            <w:vMerge/>
            <w:tcBorders>
              <w:top w:val="nil"/>
              <w:left w:val="single" w:sz="4" w:space="0" w:color="000000"/>
              <w:bottom w:val="single" w:sz="4" w:space="0" w:color="000000"/>
              <w:right w:val="single" w:sz="4" w:space="0" w:color="000000"/>
            </w:tcBorders>
            <w:shd w:val="clear" w:color="auto" w:fill="auto"/>
          </w:tcPr>
          <w:p w14:paraId="52B49331" w14:textId="77777777" w:rsidR="00044F1B" w:rsidRPr="00693C2B" w:rsidRDefault="00044F1B">
            <w:pPr>
              <w:rPr>
                <w:rFonts w:ascii="Sylfaen" w:eastAsia="Sylfaen" w:hAnsi="Sylfaen" w:cs="Sylfaen"/>
                <w:color w:val="000000" w:themeColor="text1"/>
                <w:lang w:val="ka-GE"/>
              </w:rPr>
            </w:pPr>
          </w:p>
        </w:tc>
        <w:tc>
          <w:tcPr>
            <w:tcW w:w="1080" w:type="dxa"/>
            <w:vMerge/>
            <w:tcBorders>
              <w:top w:val="nil"/>
              <w:left w:val="single" w:sz="4" w:space="0" w:color="000000"/>
              <w:bottom w:val="single" w:sz="4" w:space="0" w:color="000000"/>
              <w:right w:val="single" w:sz="4" w:space="0" w:color="000000"/>
            </w:tcBorders>
            <w:shd w:val="clear" w:color="auto" w:fill="auto"/>
          </w:tcPr>
          <w:p w14:paraId="747F8D8C" w14:textId="77777777" w:rsidR="00044F1B" w:rsidRPr="00693C2B" w:rsidRDefault="00044F1B" w:rsidP="00A00033">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5C663064" w14:textId="317D784E"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5B41F8" w14:textId="0011447F"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2A9338FE" w14:textId="77777777" w:rsidTr="00E46A8E">
        <w:trPr>
          <w:trHeight w:val="604"/>
        </w:trPr>
        <w:tc>
          <w:tcPr>
            <w:tcW w:w="2610" w:type="dxa"/>
            <w:vMerge/>
            <w:tcBorders>
              <w:top w:val="nil"/>
              <w:left w:val="single" w:sz="4" w:space="0" w:color="000000"/>
              <w:bottom w:val="nil"/>
              <w:right w:val="single" w:sz="4" w:space="0" w:color="000000"/>
            </w:tcBorders>
          </w:tcPr>
          <w:p w14:paraId="60FA39C2" w14:textId="77777777" w:rsidR="00044F1B" w:rsidRPr="00693C2B" w:rsidRDefault="00044F1B">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A86A715" w14:textId="7C9DE288"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1AC4C824" w14:textId="0DF9B45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A3EDC22" w14:textId="71835585"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288FA9AB" w14:textId="27D991A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A6CCA22" w14:textId="5630C25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61DAC005" w14:textId="77777777" w:rsidTr="00B83007">
        <w:trPr>
          <w:trHeight w:val="733"/>
        </w:trPr>
        <w:tc>
          <w:tcPr>
            <w:tcW w:w="2610" w:type="dxa"/>
            <w:vMerge/>
            <w:tcBorders>
              <w:top w:val="nil"/>
              <w:left w:val="single" w:sz="4" w:space="0" w:color="000000"/>
              <w:bottom w:val="single" w:sz="4" w:space="0" w:color="000000"/>
              <w:right w:val="single" w:sz="4" w:space="0" w:color="000000"/>
            </w:tcBorders>
          </w:tcPr>
          <w:p w14:paraId="6CFE3C6A" w14:textId="77777777" w:rsidR="00044F1B" w:rsidRPr="00693C2B" w:rsidRDefault="00044F1B">
            <w:pPr>
              <w:rPr>
                <w:rFonts w:ascii="Sylfaen" w:eastAsia="Sylfaen" w:hAnsi="Sylfaen" w:cs="Sylfaen"/>
                <w:color w:val="000000" w:themeColor="text1"/>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7060AE08" w14:textId="37F2AAF8"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8016F1A" w14:textId="65E19214" w:rsidR="00044F1B" w:rsidRPr="00693C2B" w:rsidRDefault="003B7C1A"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530" w:type="dxa"/>
            <w:tcBorders>
              <w:top w:val="single" w:sz="4" w:space="0" w:color="000000"/>
              <w:left w:val="single" w:sz="4" w:space="0" w:color="000000"/>
              <w:bottom w:val="single" w:sz="4" w:space="0" w:color="000000"/>
              <w:right w:val="single" w:sz="4" w:space="0" w:color="000000"/>
            </w:tcBorders>
          </w:tcPr>
          <w:p w14:paraId="7A101E92" w14:textId="7EF04BFD" w:rsidR="00044F1B" w:rsidRPr="00693C2B" w:rsidRDefault="003B7C1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3%</w:t>
            </w:r>
          </w:p>
        </w:tc>
        <w:tc>
          <w:tcPr>
            <w:tcW w:w="990" w:type="dxa"/>
            <w:tcBorders>
              <w:top w:val="single" w:sz="4" w:space="0" w:color="000000"/>
              <w:left w:val="single" w:sz="4" w:space="0" w:color="000000"/>
              <w:bottom w:val="single" w:sz="4" w:space="0" w:color="000000"/>
              <w:right w:val="single" w:sz="4" w:space="0" w:color="000000"/>
            </w:tcBorders>
          </w:tcPr>
          <w:p w14:paraId="5771B6FB" w14:textId="615107DE" w:rsidR="00044F1B" w:rsidRPr="00693C2B" w:rsidRDefault="003B7C1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w:t>
            </w:r>
          </w:p>
        </w:tc>
        <w:tc>
          <w:tcPr>
            <w:tcW w:w="1440" w:type="dxa"/>
            <w:tcBorders>
              <w:top w:val="single" w:sz="4" w:space="0" w:color="000000"/>
              <w:left w:val="single" w:sz="4" w:space="0" w:color="000000"/>
              <w:bottom w:val="single" w:sz="4" w:space="0" w:color="000000"/>
              <w:right w:val="single" w:sz="4" w:space="0" w:color="000000"/>
            </w:tcBorders>
          </w:tcPr>
          <w:p w14:paraId="4085A369" w14:textId="7A6A486C" w:rsidR="00044F1B" w:rsidRPr="00693C2B" w:rsidRDefault="003B7C1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7%</w:t>
            </w:r>
          </w:p>
        </w:tc>
      </w:tr>
    </w:tbl>
    <w:p w14:paraId="46280D7C" w14:textId="61C1C8C3" w:rsidR="000140DB" w:rsidRPr="00693C2B" w:rsidRDefault="00C45C83">
      <w:pPr>
        <w:tabs>
          <w:tab w:val="left" w:pos="2424"/>
        </w:tabs>
        <w:rPr>
          <w:rFonts w:ascii="Sylfaen" w:hAnsi="Sylfaen"/>
          <w:color w:val="000000" w:themeColor="text1"/>
          <w:lang w:val="ka-GE"/>
        </w:rPr>
        <w:sectPr w:rsidR="000140DB" w:rsidRPr="00693C2B" w:rsidSect="00C42986">
          <w:type w:val="continuous"/>
          <w:pgSz w:w="12240" w:h="15840"/>
          <w:pgMar w:top="1440" w:right="1440" w:bottom="1440" w:left="1440" w:header="720" w:footer="720" w:gutter="0"/>
          <w:cols w:space="720"/>
          <w:docGrid w:linePitch="360"/>
        </w:sectPr>
      </w:pPr>
      <w:r w:rsidRPr="00693C2B">
        <w:rPr>
          <w:rFonts w:ascii="Sylfaen" w:hAnsi="Sylfaen"/>
          <w:color w:val="000000" w:themeColor="text1"/>
          <w:lang w:val="ka-GE"/>
        </w:rPr>
        <w:tab/>
      </w:r>
    </w:p>
    <w:p w14:paraId="6169443F" w14:textId="1E6BFDE7" w:rsidR="00224E57" w:rsidRPr="00693C2B" w:rsidRDefault="00224E57">
      <w:pPr>
        <w:tabs>
          <w:tab w:val="left" w:pos="2424"/>
        </w:tabs>
        <w:rPr>
          <w:rFonts w:ascii="Sylfaen" w:hAnsi="Sylfaen"/>
          <w:color w:val="000000" w:themeColor="text1"/>
          <w:lang w:val="ka-GE"/>
        </w:rPr>
      </w:pPr>
    </w:p>
    <w:p w14:paraId="7257C17D" w14:textId="039C3585"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t>2.2 ზოგადი განათლება</w:t>
      </w:r>
    </w:p>
    <w:p w14:paraId="1ABDF2FB" w14:textId="77777777" w:rsidR="00C45C83" w:rsidRPr="00693C2B" w:rsidRDefault="00C45C83">
      <w:pPr>
        <w:rPr>
          <w:rFonts w:ascii="Sylfaen" w:hAnsi="Sylfaen"/>
          <w:color w:val="000000" w:themeColor="text1"/>
          <w:lang w:val="ka-GE"/>
        </w:rPr>
      </w:pPr>
    </w:p>
    <w:tbl>
      <w:tblPr>
        <w:tblStyle w:val="TableGrid"/>
        <w:tblW w:w="10260" w:type="dxa"/>
        <w:tblInd w:w="-185" w:type="dxa"/>
        <w:tblLayout w:type="fixed"/>
        <w:tblCellMar>
          <w:top w:w="40" w:type="dxa"/>
          <w:left w:w="110" w:type="dxa"/>
          <w:right w:w="64" w:type="dxa"/>
        </w:tblCellMar>
        <w:tblLook w:val="04A0" w:firstRow="1" w:lastRow="0" w:firstColumn="1" w:lastColumn="0" w:noHBand="0" w:noVBand="1"/>
      </w:tblPr>
      <w:tblGrid>
        <w:gridCol w:w="2160"/>
        <w:gridCol w:w="2918"/>
        <w:gridCol w:w="1852"/>
        <w:gridCol w:w="269"/>
        <w:gridCol w:w="863"/>
        <w:gridCol w:w="848"/>
        <w:gridCol w:w="1350"/>
      </w:tblGrid>
      <w:tr w:rsidR="00916EAA" w:rsidRPr="00693C2B" w14:paraId="0F865C55" w14:textId="77777777" w:rsidTr="00302405">
        <w:trPr>
          <w:trHeight w:val="539"/>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5D66B80C" w14:textId="06AE1489"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48AF7E20" w14:textId="70838E4C"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b/>
                <w:color w:val="000000" w:themeColor="text1"/>
                <w:lang w:val="ka-GE"/>
              </w:rPr>
              <w:t>განათლების მიღების მაჩვენებლები მოწყვლად ჯგუფებში: (1) სოფლის  სკოლის მოსწავლეები; (2) ეთნიკურად არაქართველი მოსწავლეები (აზერბაიჯანულ და სომხურ სკოლებში); (3) დაბალი სოციო-ეკონომიკური სტატუსის მქონე მოსწავლეები (კეთილდღეობის ქვედა კვინტილი)</w:t>
            </w:r>
            <w:r w:rsidRPr="00693C2B">
              <w:rPr>
                <w:rFonts w:ascii="Sylfaen" w:eastAsia="Sylfaen" w:hAnsi="Sylfaen" w:cs="Sylfaen"/>
                <w:color w:val="000000" w:themeColor="text1"/>
                <w:lang w:val="ka-GE"/>
              </w:rPr>
              <w:t xml:space="preserve"> </w:t>
            </w:r>
          </w:p>
        </w:tc>
      </w:tr>
      <w:tr w:rsidR="00916EAA" w:rsidRPr="00693C2B" w14:paraId="14EA0B13" w14:textId="77777777" w:rsidTr="00302405">
        <w:trPr>
          <w:trHeight w:val="50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90E007"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0EF3A65"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5039" w:type="dxa"/>
            <w:gridSpan w:val="3"/>
            <w:tcBorders>
              <w:top w:val="single" w:sz="4" w:space="0" w:color="000000"/>
              <w:left w:val="single" w:sz="4" w:space="0" w:color="000000"/>
              <w:bottom w:val="single" w:sz="4" w:space="0" w:color="000000"/>
              <w:right w:val="single" w:sz="4" w:space="0" w:color="000000"/>
            </w:tcBorders>
          </w:tcPr>
          <w:p w14:paraId="34A003F7"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3061" w:type="dxa"/>
            <w:gridSpan w:val="3"/>
            <w:tcBorders>
              <w:top w:val="single" w:sz="4" w:space="0" w:color="000000"/>
              <w:left w:val="single" w:sz="4" w:space="0" w:color="000000"/>
              <w:bottom w:val="single" w:sz="4" w:space="0" w:color="000000"/>
              <w:right w:val="single" w:sz="4" w:space="0" w:color="000000"/>
            </w:tcBorders>
          </w:tcPr>
          <w:p w14:paraId="79C4FB4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7D82DD7C" w14:textId="77777777" w:rsidTr="00302405">
        <w:trPr>
          <w:trHeight w:val="250"/>
        </w:trPr>
        <w:tc>
          <w:tcPr>
            <w:tcW w:w="2160" w:type="dxa"/>
            <w:vMerge/>
            <w:tcBorders>
              <w:top w:val="nil"/>
              <w:left w:val="single" w:sz="4" w:space="0" w:color="000000"/>
              <w:bottom w:val="single" w:sz="4" w:space="0" w:color="000000"/>
              <w:right w:val="single" w:sz="4" w:space="0" w:color="000000"/>
            </w:tcBorders>
          </w:tcPr>
          <w:p w14:paraId="71B797AA" w14:textId="77777777" w:rsidR="00916EAA" w:rsidRPr="00693C2B" w:rsidRDefault="00916EAA">
            <w:pPr>
              <w:rPr>
                <w:rFonts w:ascii="Sylfaen" w:eastAsia="Sylfaen" w:hAnsi="Sylfaen" w:cs="Sylfaen"/>
                <w:color w:val="000000" w:themeColor="text1"/>
                <w:lang w:val="ka-GE"/>
              </w:rPr>
            </w:pPr>
          </w:p>
        </w:tc>
        <w:tc>
          <w:tcPr>
            <w:tcW w:w="5039" w:type="dxa"/>
            <w:gridSpan w:val="3"/>
            <w:tcBorders>
              <w:top w:val="single" w:sz="4" w:space="0" w:color="000000"/>
              <w:left w:val="single" w:sz="4" w:space="0" w:color="000000"/>
              <w:bottom w:val="single" w:sz="4" w:space="0" w:color="000000"/>
              <w:right w:val="single" w:sz="4" w:space="0" w:color="000000"/>
            </w:tcBorders>
          </w:tcPr>
          <w:p w14:paraId="2B4244B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3061" w:type="dxa"/>
            <w:gridSpan w:val="3"/>
            <w:tcBorders>
              <w:top w:val="single" w:sz="4" w:space="0" w:color="000000"/>
              <w:left w:val="single" w:sz="4" w:space="0" w:color="000000"/>
              <w:bottom w:val="single" w:sz="4" w:space="0" w:color="000000"/>
              <w:right w:val="single" w:sz="4" w:space="0" w:color="000000"/>
            </w:tcBorders>
          </w:tcPr>
          <w:p w14:paraId="28526F41"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916EAA" w:rsidRPr="00693C2B" w14:paraId="209F4275" w14:textId="77777777" w:rsidTr="00302405">
        <w:trPr>
          <w:trHeight w:val="106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2077EC30"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3ACB6F1"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03F31CA9"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2.2 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tc>
      </w:tr>
      <w:tr w:rsidR="00916EAA" w:rsidRPr="00693C2B" w14:paraId="411A807D" w14:textId="77777777" w:rsidTr="00302405">
        <w:trPr>
          <w:trHeight w:val="801"/>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18C54BC9"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63F92A38"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68D59C21" w14:textId="72A3E147" w:rsidR="00916EAA" w:rsidRPr="00693C2B" w:rsidRDefault="00916EAA">
            <w:pPr>
              <w:autoSpaceDE w:val="0"/>
              <w:autoSpaceDN w:val="0"/>
              <w:adjustRightInd w:val="0"/>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სრული ზოგადი განათლების შესაბამისი ასაკის ბავშვების პროცენტულ წილს, რომლებიც </w:t>
            </w:r>
            <w:r w:rsidR="009F679A" w:rsidRPr="00693C2B">
              <w:rPr>
                <w:rFonts w:ascii="Sylfaen" w:eastAsia="Sylfaen" w:hAnsi="Sylfaen" w:cs="Sylfaen"/>
                <w:color w:val="000000" w:themeColor="text1"/>
                <w:lang w:val="ka-GE"/>
              </w:rPr>
              <w:t>დადიან სკოლაში:</w:t>
            </w:r>
          </w:p>
          <w:p w14:paraId="65D38C81" w14:textId="77777777" w:rsidR="00916EAA" w:rsidRPr="00693C2B" w:rsidRDefault="00916EAA">
            <w:pPr>
              <w:pStyle w:val="ListParagraph"/>
              <w:numPr>
                <w:ilvl w:val="0"/>
                <w:numId w:val="11"/>
              </w:numPr>
              <w:autoSpaceDE w:val="0"/>
              <w:autoSpaceDN w:val="0"/>
              <w:adjustRightInd w:val="0"/>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დასახლების ტიპის მიხედვით: ქალაქი, სოფელი;</w:t>
            </w:r>
          </w:p>
          <w:p w14:paraId="7FC22DFD" w14:textId="77777777" w:rsidR="00916EAA" w:rsidRPr="00693C2B" w:rsidRDefault="00916EAA">
            <w:pPr>
              <w:pStyle w:val="ListParagraph"/>
              <w:numPr>
                <w:ilvl w:val="0"/>
                <w:numId w:val="11"/>
              </w:numPr>
              <w:autoSpaceDE w:val="0"/>
              <w:autoSpaceDN w:val="0"/>
              <w:adjustRightInd w:val="0"/>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შინამეურნეობის უფროსის ეროვნების მიხედვით: ქართველო, აზერბაიჯანელი, სომეხი;</w:t>
            </w:r>
          </w:p>
          <w:p w14:paraId="576B5026" w14:textId="77777777" w:rsidR="00916EAA" w:rsidRPr="00693C2B" w:rsidRDefault="00916EAA">
            <w:pPr>
              <w:pStyle w:val="ListParagraph"/>
              <w:numPr>
                <w:ilvl w:val="0"/>
                <w:numId w:val="11"/>
              </w:numPr>
              <w:autoSpaceDE w:val="0"/>
              <w:autoSpaceDN w:val="0"/>
              <w:adjustRightInd w:val="0"/>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 ოჯახის კეთილდღეობის კვინტილის მიხედვით.</w:t>
            </w:r>
          </w:p>
          <w:p w14:paraId="037B47BA" w14:textId="77777777" w:rsidR="00916EAA" w:rsidRDefault="00916EAA">
            <w:pPr>
              <w:autoSpaceDE w:val="0"/>
              <w:autoSpaceDN w:val="0"/>
              <w:adjustRightInd w:val="0"/>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მონაცემები მიღებული იქნება </w:t>
            </w:r>
            <w:r w:rsidR="00C621BE" w:rsidRPr="00693C2B">
              <w:rPr>
                <w:rFonts w:ascii="Sylfaen" w:eastAsia="Sylfaen" w:hAnsi="Sylfaen" w:cs="Sylfaen"/>
                <w:color w:val="000000" w:themeColor="text1"/>
                <w:lang w:val="ka-GE"/>
              </w:rPr>
              <w:t>მრავალ ინდიკატორული</w:t>
            </w:r>
            <w:r w:rsidRPr="00693C2B">
              <w:rPr>
                <w:rFonts w:ascii="Sylfaen" w:eastAsia="Sylfaen" w:hAnsi="Sylfaen" w:cs="Sylfaen"/>
                <w:color w:val="000000" w:themeColor="text1"/>
                <w:lang w:val="ka-GE"/>
              </w:rPr>
              <w:t xml:space="preserve"> კლასტერული კვლევის MICS GEORGIA-ს შედეგებიდან</w:t>
            </w:r>
          </w:p>
          <w:p w14:paraId="4AEEAAC7" w14:textId="7E8D0810" w:rsidR="004E0436" w:rsidRPr="00693C2B" w:rsidRDefault="004E0436">
            <w:pPr>
              <w:autoSpaceDE w:val="0"/>
              <w:autoSpaceDN w:val="0"/>
              <w:adjustRightInd w:val="0"/>
              <w:rPr>
                <w:rFonts w:ascii="Sylfaen" w:eastAsia="Sylfaen" w:hAnsi="Sylfaen" w:cs="Sylfaen"/>
                <w:color w:val="000000" w:themeColor="text1"/>
                <w:lang w:val="ka-GE"/>
              </w:rPr>
            </w:pPr>
          </w:p>
        </w:tc>
      </w:tr>
      <w:tr w:rsidR="00916EAA" w:rsidRPr="00693C2B" w14:paraId="47CAB3F1" w14:textId="77777777" w:rsidTr="00302405">
        <w:trPr>
          <w:trHeight w:val="68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30C02057"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55A576C8" w14:textId="1A701DA2"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მონაცემები მიღებული იქნება </w:t>
            </w:r>
            <w:r w:rsidR="00C621BE" w:rsidRPr="00693C2B">
              <w:rPr>
                <w:rFonts w:ascii="Sylfaen" w:eastAsia="Sylfaen" w:hAnsi="Sylfaen" w:cs="Sylfaen"/>
                <w:color w:val="000000" w:themeColor="text1"/>
                <w:lang w:val="ka-GE"/>
              </w:rPr>
              <w:t>მრავალ ინდიკატორული</w:t>
            </w:r>
            <w:r w:rsidRPr="00693C2B">
              <w:rPr>
                <w:rFonts w:ascii="Sylfaen" w:eastAsia="Sylfaen" w:hAnsi="Sylfaen" w:cs="Sylfaen"/>
                <w:color w:val="000000" w:themeColor="text1"/>
                <w:lang w:val="ka-GE"/>
              </w:rPr>
              <w:t xml:space="preserve"> კლასტერული კვლევის MICS GEORGIA-ს ანგარიში</w:t>
            </w:r>
            <w:r w:rsidR="005867B7" w:rsidRPr="00693C2B">
              <w:rPr>
                <w:rFonts w:ascii="Sylfaen" w:eastAsia="Sylfaen" w:hAnsi="Sylfaen" w:cs="Sylfaen"/>
                <w:color w:val="000000" w:themeColor="text1"/>
                <w:lang w:val="ka-GE"/>
              </w:rPr>
              <w:t>; განათლების მართვის საინფორმაციო სისტემის (EMIS) მონაცემები.</w:t>
            </w:r>
          </w:p>
        </w:tc>
      </w:tr>
      <w:tr w:rsidR="00916EAA" w:rsidRPr="00693C2B" w14:paraId="1B694F69" w14:textId="77777777" w:rsidTr="00F565C3">
        <w:trPr>
          <w:trHeight w:val="121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466603DC"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52AEEA8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საქსტატი, განათლებისა და მეცნიერების სამინისტრო</w:t>
            </w:r>
          </w:p>
        </w:tc>
      </w:tr>
      <w:tr w:rsidR="00916EAA" w:rsidRPr="00693C2B" w14:paraId="61BAFBC0" w14:textId="77777777" w:rsidTr="00F565C3">
        <w:trPr>
          <w:trHeight w:val="80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3218325B"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550A446" w14:textId="45D35DB2" w:rsidR="00916EAA" w:rsidRPr="00693C2B" w:rsidRDefault="00F565C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916EAA" w:rsidRPr="00693C2B" w14:paraId="3DD86026" w14:textId="77777777" w:rsidTr="005964DA">
        <w:trPr>
          <w:trHeight w:val="125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5D58EB49"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74736F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3F03A35" w14:textId="17264FFC"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1F5EF4D"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5D99EB3C" w14:textId="64C6E780" w:rsidR="00916EAA" w:rsidRPr="00693C2B" w:rsidRDefault="00916EAA"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MICS GEORGIA კვლევის მეთოდოლოგია</w:t>
            </w:r>
          </w:p>
          <w:p w14:paraId="12EA33F8" w14:textId="15C5FF2E" w:rsidR="00C732D1" w:rsidRPr="00693C2B" w:rsidRDefault="00C732D1"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დამატებითი ინფორმაცია მეთოდოლოგიის შესახებ იხილეთ ბმულზე: </w:t>
            </w:r>
            <w:hyperlink r:id="rId20" w:history="1">
              <w:r w:rsidR="0092110B" w:rsidRPr="00693C2B">
                <w:rPr>
                  <w:rStyle w:val="Hyperlink"/>
                  <w:rFonts w:ascii="Sylfaen" w:eastAsia="Sylfaen" w:hAnsi="Sylfaen" w:cs="Sylfaen"/>
                  <w:color w:val="000000" w:themeColor="text1"/>
                  <w:lang w:val="ka-GE"/>
                </w:rPr>
                <w:t>https://www.geostat.ge/ka/modules/categories/634/miksi-sakartvelo-2018-me-6-raundi-kvlevis-shedegebis-angarishi</w:t>
              </w:r>
            </w:hyperlink>
          </w:p>
        </w:tc>
      </w:tr>
      <w:tr w:rsidR="00916EAA" w:rsidRPr="00693C2B" w14:paraId="5A9BFFEA" w14:textId="77777777" w:rsidTr="00302405">
        <w:trPr>
          <w:trHeight w:val="44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ED6E58"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FAEE5F6"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3B8C67E"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2A38520"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36DCB0" w14:textId="67DB502A"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0092110B" w:rsidRPr="00693C2B">
              <w:rPr>
                <w:rFonts w:ascii="Sylfaen" w:eastAsia="Calibri" w:hAnsi="Sylfaen" w:cs="Calibri"/>
                <w:color w:val="000000" w:themeColor="text1"/>
                <w:lang w:val="ka-GE"/>
              </w:rPr>
              <w:t xml:space="preserve"> </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1BD3164" w14:textId="77777777" w:rsidR="00916EAA" w:rsidRPr="00693C2B" w:rsidRDefault="00916EAA" w:rsidP="00A00033">
            <w:pPr>
              <w:spacing w:after="4"/>
              <w:rPr>
                <w:rFonts w:ascii="Sylfaen" w:eastAsia="Sylfaen" w:hAnsi="Sylfaen" w:cs="Sylfaen"/>
                <w:color w:val="000000" w:themeColor="text1"/>
                <w:lang w:val="ka-GE"/>
              </w:rPr>
            </w:pPr>
          </w:p>
          <w:p w14:paraId="121CA0EC"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3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F563E2C"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582FFF70" w14:textId="77777777" w:rsidTr="0067407F">
        <w:trPr>
          <w:trHeight w:val="440"/>
        </w:trPr>
        <w:tc>
          <w:tcPr>
            <w:tcW w:w="2160" w:type="dxa"/>
            <w:vMerge/>
            <w:tcBorders>
              <w:top w:val="nil"/>
              <w:left w:val="single" w:sz="4" w:space="0" w:color="000000"/>
              <w:bottom w:val="nil"/>
              <w:right w:val="single" w:sz="4" w:space="0" w:color="000000"/>
            </w:tcBorders>
          </w:tcPr>
          <w:p w14:paraId="2DB59D6F" w14:textId="77777777" w:rsidR="00916EAA" w:rsidRPr="00693C2B" w:rsidRDefault="00916EAA">
            <w:pPr>
              <w:rPr>
                <w:rFonts w:ascii="Sylfaen" w:eastAsia="Sylfaen" w:hAnsi="Sylfaen" w:cs="Sylfaen"/>
                <w:color w:val="000000" w:themeColor="text1"/>
                <w:lang w:val="ka-GE"/>
              </w:rPr>
            </w:pPr>
          </w:p>
        </w:tc>
        <w:tc>
          <w:tcPr>
            <w:tcW w:w="2918" w:type="dxa"/>
            <w:vMerge/>
            <w:tcBorders>
              <w:top w:val="nil"/>
              <w:left w:val="single" w:sz="4" w:space="0" w:color="000000"/>
              <w:bottom w:val="single" w:sz="4" w:space="0" w:color="000000"/>
              <w:right w:val="single" w:sz="4" w:space="0" w:color="000000"/>
            </w:tcBorders>
          </w:tcPr>
          <w:p w14:paraId="2B65749B" w14:textId="77777777" w:rsidR="00916EAA" w:rsidRPr="00693C2B" w:rsidRDefault="00916EAA">
            <w:pPr>
              <w:rPr>
                <w:rFonts w:ascii="Sylfaen" w:eastAsia="Sylfaen" w:hAnsi="Sylfaen" w:cs="Sylfaen"/>
                <w:color w:val="000000" w:themeColor="text1"/>
                <w:lang w:val="ka-GE"/>
              </w:rPr>
            </w:pPr>
          </w:p>
        </w:tc>
        <w:tc>
          <w:tcPr>
            <w:tcW w:w="1852" w:type="dxa"/>
            <w:vMerge/>
            <w:tcBorders>
              <w:top w:val="nil"/>
              <w:left w:val="single" w:sz="4" w:space="0" w:color="000000"/>
              <w:bottom w:val="single" w:sz="4" w:space="0" w:color="000000"/>
              <w:right w:val="single" w:sz="4" w:space="0" w:color="000000"/>
            </w:tcBorders>
          </w:tcPr>
          <w:p w14:paraId="6E372A82" w14:textId="77777777" w:rsidR="00916EAA" w:rsidRPr="00693C2B" w:rsidRDefault="00916EAA" w:rsidP="00A00033">
            <w:pPr>
              <w:rPr>
                <w:rFonts w:ascii="Sylfaen" w:eastAsia="Sylfaen" w:hAnsi="Sylfaen" w:cs="Sylfaen"/>
                <w:color w:val="000000" w:themeColor="text1"/>
                <w:lang w:val="ka-GE"/>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66B303"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FEE689C"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4649F0B5" w14:textId="77777777" w:rsidTr="0067407F">
        <w:trPr>
          <w:trHeight w:val="604"/>
        </w:trPr>
        <w:tc>
          <w:tcPr>
            <w:tcW w:w="2160" w:type="dxa"/>
            <w:vMerge/>
            <w:tcBorders>
              <w:top w:val="nil"/>
              <w:left w:val="single" w:sz="4" w:space="0" w:color="000000"/>
              <w:bottom w:val="nil"/>
              <w:right w:val="single" w:sz="4" w:space="0" w:color="000000"/>
            </w:tcBorders>
          </w:tcPr>
          <w:p w14:paraId="44675290"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shd w:val="clear" w:color="auto" w:fill="F2F2F2"/>
          </w:tcPr>
          <w:p w14:paraId="4AD7473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3FD3C7D8" w14:textId="77B858FD"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w:t>
            </w:r>
            <w:r w:rsidR="005964DA" w:rsidRPr="00693C2B">
              <w:rPr>
                <w:rFonts w:ascii="Sylfaen" w:eastAsia="Calibri" w:hAnsi="Sylfaen" w:cs="Calibri"/>
                <w:color w:val="000000" w:themeColor="text1"/>
                <w:lang w:val="ka-GE"/>
              </w:rPr>
              <w:t>18</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AA69285"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34FC51F"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5E34E014" w14:textId="77777777" w:rsidTr="0067407F">
        <w:trPr>
          <w:trHeight w:val="1331"/>
        </w:trPr>
        <w:tc>
          <w:tcPr>
            <w:tcW w:w="2160" w:type="dxa"/>
            <w:vMerge/>
            <w:tcBorders>
              <w:top w:val="nil"/>
              <w:left w:val="single" w:sz="4" w:space="0" w:color="000000"/>
              <w:bottom w:val="single" w:sz="4" w:space="0" w:color="000000"/>
              <w:right w:val="single" w:sz="4" w:space="0" w:color="000000"/>
            </w:tcBorders>
          </w:tcPr>
          <w:p w14:paraId="1DA41D4F"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tcPr>
          <w:p w14:paraId="3C05131A"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29BA9727" w14:textId="49AAD180" w:rsidR="00916EAA" w:rsidRPr="00693C2B" w:rsidRDefault="00916EAA">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სკოლაში დასწრების მაჩვენებელი:</w:t>
            </w:r>
          </w:p>
          <w:p w14:paraId="76456A50" w14:textId="77777777" w:rsidR="00916EAA" w:rsidRPr="00693C2B" w:rsidRDefault="00916EAA">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სოფელი - 82.7%</w:t>
            </w:r>
          </w:p>
          <w:p w14:paraId="600C7346" w14:textId="77777777" w:rsidR="00916EAA" w:rsidRPr="00693C2B" w:rsidRDefault="00916EAA">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აზერბაიჯანელი - 59.6%</w:t>
            </w:r>
          </w:p>
          <w:p w14:paraId="58AF3A24" w14:textId="77777777" w:rsidR="00916EAA" w:rsidRPr="00693C2B" w:rsidRDefault="00916EAA">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სომეხი - 72.1%</w:t>
            </w:r>
          </w:p>
          <w:p w14:paraId="55565EA1" w14:textId="77777777" w:rsidR="00916EAA" w:rsidRPr="00693C2B" w:rsidRDefault="00916EAA">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უღარიბესი - 73.7%</w:t>
            </w:r>
          </w:p>
        </w:tc>
        <w:tc>
          <w:tcPr>
            <w:tcW w:w="1980" w:type="dxa"/>
            <w:gridSpan w:val="3"/>
            <w:tcBorders>
              <w:top w:val="single" w:sz="4" w:space="0" w:color="000000"/>
              <w:left w:val="single" w:sz="4" w:space="0" w:color="000000"/>
              <w:bottom w:val="single" w:sz="4" w:space="0" w:color="000000"/>
              <w:right w:val="single" w:sz="4" w:space="0" w:color="000000"/>
            </w:tcBorders>
          </w:tcPr>
          <w:p w14:paraId="6D792160" w14:textId="77777777" w:rsidR="00916EAA" w:rsidRPr="00693C2B" w:rsidRDefault="00916EAA" w:rsidP="00A00033">
            <w:pPr>
              <w:rPr>
                <w:rFonts w:ascii="Sylfaen" w:eastAsia="Calibri" w:hAnsi="Sylfaen" w:cs="Calibri"/>
                <w:color w:val="000000" w:themeColor="text1"/>
                <w:lang w:val="ka-GE"/>
              </w:rPr>
            </w:pPr>
          </w:p>
          <w:p w14:paraId="5B024660" w14:textId="039913BB" w:rsidR="00916EAA" w:rsidRPr="00693C2B" w:rsidRDefault="00661A4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საბაზისო მაჩვენებლების გაუმჯობესება </w:t>
            </w:r>
            <w:r w:rsidR="00C621BE" w:rsidRPr="00693C2B">
              <w:rPr>
                <w:rFonts w:ascii="Sylfaen" w:eastAsia="Sylfaen" w:hAnsi="Sylfaen" w:cs="Sylfaen"/>
                <w:color w:val="000000" w:themeColor="text1"/>
                <w:lang w:val="ka-GE"/>
              </w:rPr>
              <w:t>თითოეულ</w:t>
            </w:r>
            <w:r w:rsidRPr="00693C2B">
              <w:rPr>
                <w:rFonts w:ascii="Sylfaen" w:eastAsia="Sylfaen" w:hAnsi="Sylfaen" w:cs="Sylfaen"/>
                <w:color w:val="000000" w:themeColor="text1"/>
                <w:lang w:val="ka-GE"/>
              </w:rPr>
              <w:t xml:space="preserve"> სექტორში 85%-მდე</w:t>
            </w:r>
          </w:p>
        </w:tc>
        <w:tc>
          <w:tcPr>
            <w:tcW w:w="1350" w:type="dxa"/>
            <w:tcBorders>
              <w:top w:val="single" w:sz="4" w:space="0" w:color="000000"/>
              <w:left w:val="single" w:sz="4" w:space="0" w:color="000000"/>
              <w:bottom w:val="single" w:sz="4" w:space="0" w:color="000000"/>
              <w:right w:val="single" w:sz="4" w:space="0" w:color="000000"/>
            </w:tcBorders>
          </w:tcPr>
          <w:p w14:paraId="0152BD4D" w14:textId="2296ABF3" w:rsidR="00916EAA" w:rsidRPr="00693C2B" w:rsidRDefault="00661A4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საბაზისო მაჩვენებლების გაუმჯობესება  </w:t>
            </w:r>
            <w:r w:rsidR="00C621BE" w:rsidRPr="00693C2B">
              <w:rPr>
                <w:rFonts w:ascii="Sylfaen" w:eastAsia="Sylfaen" w:hAnsi="Sylfaen" w:cs="Sylfaen"/>
                <w:color w:val="000000" w:themeColor="text1"/>
                <w:lang w:val="ka-GE"/>
              </w:rPr>
              <w:t>თითოეულ</w:t>
            </w:r>
            <w:r w:rsidRPr="00693C2B">
              <w:rPr>
                <w:rFonts w:ascii="Sylfaen" w:eastAsia="Sylfaen" w:hAnsi="Sylfaen" w:cs="Sylfaen"/>
                <w:color w:val="000000" w:themeColor="text1"/>
                <w:lang w:val="ka-GE"/>
              </w:rPr>
              <w:t xml:space="preserve"> სექტორში 95%-მდე</w:t>
            </w:r>
          </w:p>
        </w:tc>
      </w:tr>
      <w:tr w:rsidR="00916EAA" w:rsidRPr="00693C2B" w14:paraId="3F69BED3" w14:textId="77777777" w:rsidTr="00302405">
        <w:trPr>
          <w:trHeight w:val="539"/>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2D854672"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6CEC46EC" w14:textId="77777777" w:rsidR="00916EAA" w:rsidRPr="00693C2B" w:rsidRDefault="00916EA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არახელსაყრელ მდგომარეობაში მყოფი მოსწავლეების წილი, რომლებიც  არიან მიღწევების ზედა დონეზე (ზედა მეოთხედი)</w:t>
            </w:r>
          </w:p>
        </w:tc>
      </w:tr>
      <w:tr w:rsidR="00916EAA" w:rsidRPr="00693C2B" w14:paraId="534A4590" w14:textId="77777777" w:rsidTr="00302405">
        <w:trPr>
          <w:trHeight w:val="50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6CA7E7E"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1637972"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5039" w:type="dxa"/>
            <w:gridSpan w:val="3"/>
            <w:tcBorders>
              <w:top w:val="single" w:sz="4" w:space="0" w:color="000000"/>
              <w:left w:val="single" w:sz="4" w:space="0" w:color="000000"/>
              <w:bottom w:val="single" w:sz="4" w:space="0" w:color="000000"/>
              <w:right w:val="single" w:sz="4" w:space="0" w:color="000000"/>
            </w:tcBorders>
          </w:tcPr>
          <w:p w14:paraId="5036E3C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გავლენის</w:t>
            </w:r>
            <w:r w:rsidRPr="00693C2B">
              <w:rPr>
                <w:rFonts w:ascii="Sylfaen" w:eastAsia="Calibri" w:hAnsi="Sylfaen" w:cs="Calibri"/>
                <w:color w:val="000000" w:themeColor="text1"/>
                <w:lang w:val="ka-GE"/>
              </w:rPr>
              <w:t xml:space="preserve"> </w:t>
            </w:r>
          </w:p>
        </w:tc>
        <w:tc>
          <w:tcPr>
            <w:tcW w:w="3061" w:type="dxa"/>
            <w:gridSpan w:val="3"/>
            <w:tcBorders>
              <w:top w:val="single" w:sz="4" w:space="0" w:color="000000"/>
              <w:left w:val="single" w:sz="4" w:space="0" w:color="000000"/>
              <w:bottom w:val="single" w:sz="4" w:space="0" w:color="000000"/>
              <w:right w:val="single" w:sz="4" w:space="0" w:color="000000"/>
            </w:tcBorders>
          </w:tcPr>
          <w:p w14:paraId="64CE240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19ECA1AB" w14:textId="77777777" w:rsidTr="00302405">
        <w:trPr>
          <w:trHeight w:val="250"/>
        </w:trPr>
        <w:tc>
          <w:tcPr>
            <w:tcW w:w="2160" w:type="dxa"/>
            <w:vMerge/>
            <w:tcBorders>
              <w:top w:val="nil"/>
              <w:left w:val="single" w:sz="4" w:space="0" w:color="000000"/>
              <w:bottom w:val="single" w:sz="4" w:space="0" w:color="000000"/>
              <w:right w:val="single" w:sz="4" w:space="0" w:color="000000"/>
            </w:tcBorders>
          </w:tcPr>
          <w:p w14:paraId="635B97A7" w14:textId="77777777" w:rsidR="00916EAA" w:rsidRPr="00693C2B" w:rsidRDefault="00916EAA">
            <w:pPr>
              <w:rPr>
                <w:rFonts w:ascii="Sylfaen" w:eastAsia="Sylfaen" w:hAnsi="Sylfaen" w:cs="Sylfaen"/>
                <w:color w:val="000000" w:themeColor="text1"/>
                <w:lang w:val="ka-GE"/>
              </w:rPr>
            </w:pPr>
          </w:p>
        </w:tc>
        <w:tc>
          <w:tcPr>
            <w:tcW w:w="5039" w:type="dxa"/>
            <w:gridSpan w:val="3"/>
            <w:tcBorders>
              <w:top w:val="single" w:sz="4" w:space="0" w:color="000000"/>
              <w:left w:val="single" w:sz="4" w:space="0" w:color="000000"/>
              <w:bottom w:val="single" w:sz="4" w:space="0" w:color="000000"/>
              <w:right w:val="single" w:sz="4" w:space="0" w:color="000000"/>
            </w:tcBorders>
          </w:tcPr>
          <w:p w14:paraId="4BD5C28D"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3061" w:type="dxa"/>
            <w:gridSpan w:val="3"/>
            <w:tcBorders>
              <w:top w:val="single" w:sz="4" w:space="0" w:color="000000"/>
              <w:left w:val="single" w:sz="4" w:space="0" w:color="000000"/>
              <w:bottom w:val="single" w:sz="4" w:space="0" w:color="000000"/>
              <w:right w:val="single" w:sz="4" w:space="0" w:color="000000"/>
            </w:tcBorders>
          </w:tcPr>
          <w:p w14:paraId="62956FBD"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916EAA" w:rsidRPr="00693C2B" w14:paraId="70348675" w14:textId="77777777" w:rsidTr="00302405">
        <w:trPr>
          <w:trHeight w:val="106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2602E833"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892C68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1D69591"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2.2 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tc>
      </w:tr>
      <w:tr w:rsidR="00916EAA" w:rsidRPr="00693C2B" w14:paraId="5CE11B84" w14:textId="77777777" w:rsidTr="00302405">
        <w:trPr>
          <w:trHeight w:val="801"/>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2A172BD8"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5F9C254"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69A0E795" w14:textId="5E2CF7CF" w:rsidR="00916EAA" w:rsidRPr="00693C2B" w:rsidRDefault="0092110B" w:rsidP="00A00033">
            <w:pPr>
              <w:ind w:right="368"/>
              <w:rPr>
                <w:rFonts w:ascii="Sylfaen" w:eastAsia="Sylfaen" w:hAnsi="Sylfaen" w:cs="Sylfaen"/>
                <w:color w:val="000000" w:themeColor="text1"/>
                <w:lang w:val="ka-GE"/>
              </w:rPr>
            </w:pPr>
            <w:r w:rsidRPr="00693C2B">
              <w:rPr>
                <w:rStyle w:val="Strong"/>
                <w:rFonts w:ascii="Sylfaen" w:hAnsi="Sylfaen" w:cs="Helvetica"/>
                <w:color w:val="000000" w:themeColor="text1"/>
                <w:shd w:val="clear" w:color="auto" w:fill="FFFFFF"/>
                <w:lang w:val="ka-GE"/>
              </w:rPr>
              <w:br/>
            </w:r>
            <w:r w:rsidR="00DA6CA7" w:rsidRPr="00693C2B">
              <w:rPr>
                <w:rFonts w:ascii="Sylfaen" w:eastAsia="Sylfaen" w:hAnsi="Sylfaen" w:cs="Sylfaen"/>
                <w:color w:val="000000" w:themeColor="text1"/>
                <w:lang w:val="ka-GE"/>
              </w:rPr>
              <w:t>ინდიკატორი  ზომავს  მოსწავლეებისათვის განათლების მიღების  თანაბარ შესაძლებლობებს მიღწევების ანალიზის მიხედვით და აფასებს როგორია მოწყვლადი ჯგუფების მიერ წარმატების მიღწევის შესაძლებლობა.</w:t>
            </w:r>
          </w:p>
        </w:tc>
      </w:tr>
      <w:tr w:rsidR="00916EAA" w:rsidRPr="00693C2B" w14:paraId="269F1F57" w14:textId="77777777" w:rsidTr="00302405">
        <w:trPr>
          <w:trHeight w:val="68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42E96F5E"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0624FE1" w14:textId="23079D2C" w:rsidR="00916EAA" w:rsidRPr="00693C2B" w:rsidRDefault="00DA6CA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შეფასებისა და გამოცდების ეროვნული ცენტრის ან ეკონომიკური განვითარების და თანამშრომლობის ორგანიზაციის (OECD) მიერ მომზადებული PISA-ს საქართველოს ანგარიში.</w:t>
            </w:r>
          </w:p>
        </w:tc>
      </w:tr>
      <w:tr w:rsidR="00916EAA" w:rsidRPr="00693C2B" w14:paraId="13B17DB8" w14:textId="77777777" w:rsidTr="00302405">
        <w:trPr>
          <w:trHeight w:val="111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418213B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363B156B" w14:textId="02056EC0" w:rsidR="00916EAA" w:rsidRPr="00693C2B" w:rsidRDefault="00DA6CA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გამოცდებისა და შეფასების ცენტრი</w:t>
            </w:r>
          </w:p>
        </w:tc>
      </w:tr>
      <w:tr w:rsidR="00916EAA" w:rsidRPr="00693C2B" w14:paraId="76B3EDEE" w14:textId="77777777" w:rsidTr="00302405">
        <w:trPr>
          <w:trHeight w:val="80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1B30B923"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373B3D85" w14:textId="24EED4E7" w:rsidR="00916EAA" w:rsidRPr="00693C2B" w:rsidRDefault="00DA6CA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5-7 წელი (2025 და 2030 წლებში)</w:t>
            </w:r>
          </w:p>
        </w:tc>
      </w:tr>
      <w:tr w:rsidR="00916EAA" w:rsidRPr="00693C2B" w14:paraId="4D835C45" w14:textId="77777777" w:rsidTr="00837273">
        <w:trPr>
          <w:trHeight w:val="1903"/>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6FBBC2C3"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12BA40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241989B"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9886540"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0A11427"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shd w:val="clear" w:color="auto" w:fill="auto"/>
          </w:tcPr>
          <w:p w14:paraId="7E8EF614" w14:textId="099C6E47" w:rsidR="00916EAA" w:rsidRPr="00693C2B" w:rsidRDefault="00B83007"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w:t>
            </w:r>
            <w:r w:rsidR="004E0436">
              <w:rPr>
                <w:rFonts w:ascii="Sylfaen" w:eastAsia="Calibri" w:hAnsi="Sylfaen" w:cs="Calibri"/>
                <w:color w:val="000000" w:themeColor="text1"/>
              </w:rPr>
              <w:t>PISA</w:t>
            </w:r>
            <w:r w:rsidRPr="00693C2B">
              <w:rPr>
                <w:rFonts w:ascii="Sylfaen" w:eastAsia="Calibri" w:hAnsi="Sylfaen" w:cs="Calibri"/>
                <w:color w:val="000000" w:themeColor="text1"/>
                <w:lang w:val="ka-GE"/>
              </w:rPr>
              <w:t xml:space="preserve">-ს შესაბამისი მეთოდოლოგიით, დეტალური ინფორმაცია: </w:t>
            </w:r>
            <w:hyperlink r:id="rId21" w:history="1">
              <w:r w:rsidRPr="00693C2B">
                <w:rPr>
                  <w:rStyle w:val="Hyperlink"/>
                  <w:rFonts w:ascii="Sylfaen" w:eastAsia="Calibri" w:hAnsi="Sylfaen" w:cs="Calibri"/>
                  <w:lang w:val="ka-GE"/>
                </w:rPr>
                <w:t>https://www.oecd.org/pisa/test/scientific-question-categories.htm</w:t>
              </w:r>
            </w:hyperlink>
            <w:r w:rsidRPr="00693C2B">
              <w:rPr>
                <w:rFonts w:ascii="Sylfaen" w:eastAsia="Calibri" w:hAnsi="Sylfaen" w:cs="Calibri"/>
                <w:color w:val="000000" w:themeColor="text1"/>
                <w:lang w:val="ka-GE"/>
              </w:rPr>
              <w:t xml:space="preserve">  https://www.oecd.org/pisa/test/ შეფასებისა და ანალიტიკური ჩარჩო https://www.oecd.org/pisa/data/ მიღწევების   მიხედვით დონეების განაწილების ჩარჩო </w:t>
            </w:r>
            <w:hyperlink r:id="rId22" w:history="1">
              <w:r w:rsidRPr="00693C2B">
                <w:rPr>
                  <w:rStyle w:val="Hyperlink"/>
                  <w:rFonts w:ascii="Sylfaen" w:eastAsia="Calibri" w:hAnsi="Sylfaen" w:cs="Calibri"/>
                  <w:lang w:val="ka-GE"/>
                </w:rPr>
                <w:t>https://www.oecd.org/pisa/test/summary-description-seven-levels-of-proficiency-science-pisa-2015.htm</w:t>
              </w:r>
            </w:hyperlink>
            <w:r w:rsidRPr="00693C2B">
              <w:rPr>
                <w:rFonts w:ascii="Sylfaen" w:eastAsia="Calibri" w:hAnsi="Sylfaen" w:cs="Calibri"/>
                <w:color w:val="000000" w:themeColor="text1"/>
                <w:lang w:val="ka-GE"/>
              </w:rPr>
              <w:t xml:space="preserve"> </w:t>
            </w:r>
          </w:p>
        </w:tc>
      </w:tr>
      <w:tr w:rsidR="00916EAA" w:rsidRPr="00693C2B" w14:paraId="378A5676" w14:textId="77777777" w:rsidTr="00302405">
        <w:trPr>
          <w:trHeight w:val="44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3779869"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E1EC9B6"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E2D3597"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76DBFF8"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86A45F8"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00AE966" w14:textId="77777777" w:rsidR="00916EAA" w:rsidRPr="00693C2B" w:rsidRDefault="00916EAA" w:rsidP="00A00033">
            <w:pPr>
              <w:spacing w:after="4"/>
              <w:rPr>
                <w:rFonts w:ascii="Sylfaen" w:eastAsia="Sylfaen" w:hAnsi="Sylfaen" w:cs="Sylfaen"/>
                <w:color w:val="000000" w:themeColor="text1"/>
                <w:lang w:val="ka-GE"/>
              </w:rPr>
            </w:pPr>
          </w:p>
          <w:p w14:paraId="7DA8D1A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3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07F1D0D"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76A64507" w14:textId="77777777" w:rsidTr="0067407F">
        <w:trPr>
          <w:trHeight w:val="440"/>
        </w:trPr>
        <w:tc>
          <w:tcPr>
            <w:tcW w:w="2160" w:type="dxa"/>
            <w:vMerge/>
            <w:tcBorders>
              <w:top w:val="nil"/>
              <w:left w:val="single" w:sz="4" w:space="0" w:color="000000"/>
              <w:bottom w:val="nil"/>
              <w:right w:val="single" w:sz="4" w:space="0" w:color="000000"/>
            </w:tcBorders>
          </w:tcPr>
          <w:p w14:paraId="5123C56F" w14:textId="77777777" w:rsidR="00916EAA" w:rsidRPr="00693C2B" w:rsidRDefault="00916EAA">
            <w:pPr>
              <w:rPr>
                <w:rFonts w:ascii="Sylfaen" w:eastAsia="Sylfaen" w:hAnsi="Sylfaen" w:cs="Sylfaen"/>
                <w:color w:val="000000" w:themeColor="text1"/>
                <w:lang w:val="ka-GE"/>
              </w:rPr>
            </w:pPr>
          </w:p>
        </w:tc>
        <w:tc>
          <w:tcPr>
            <w:tcW w:w="2918" w:type="dxa"/>
            <w:vMerge/>
            <w:tcBorders>
              <w:top w:val="nil"/>
              <w:left w:val="single" w:sz="4" w:space="0" w:color="000000"/>
              <w:bottom w:val="single" w:sz="4" w:space="0" w:color="000000"/>
              <w:right w:val="single" w:sz="4" w:space="0" w:color="000000"/>
            </w:tcBorders>
          </w:tcPr>
          <w:p w14:paraId="645A019F" w14:textId="77777777" w:rsidR="00916EAA" w:rsidRPr="00693C2B" w:rsidRDefault="00916EAA">
            <w:pPr>
              <w:rPr>
                <w:rFonts w:ascii="Sylfaen" w:eastAsia="Sylfaen" w:hAnsi="Sylfaen" w:cs="Sylfaen"/>
                <w:color w:val="000000" w:themeColor="text1"/>
                <w:lang w:val="ka-GE"/>
              </w:rPr>
            </w:pPr>
          </w:p>
        </w:tc>
        <w:tc>
          <w:tcPr>
            <w:tcW w:w="1852" w:type="dxa"/>
            <w:vMerge/>
            <w:tcBorders>
              <w:top w:val="nil"/>
              <w:left w:val="single" w:sz="4" w:space="0" w:color="000000"/>
              <w:bottom w:val="single" w:sz="4" w:space="0" w:color="000000"/>
              <w:right w:val="single" w:sz="4" w:space="0" w:color="000000"/>
            </w:tcBorders>
          </w:tcPr>
          <w:p w14:paraId="6BFD29D8" w14:textId="77777777" w:rsidR="00916EAA" w:rsidRPr="00693C2B" w:rsidRDefault="00916EAA" w:rsidP="00A00033">
            <w:pPr>
              <w:rPr>
                <w:rFonts w:ascii="Sylfaen" w:eastAsia="Sylfaen" w:hAnsi="Sylfaen" w:cs="Sylfaen"/>
                <w:color w:val="000000" w:themeColor="text1"/>
                <w:lang w:val="ka-GE"/>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3B31B0"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BEE0E44"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0127E202" w14:textId="77777777" w:rsidTr="0067407F">
        <w:trPr>
          <w:trHeight w:val="604"/>
        </w:trPr>
        <w:tc>
          <w:tcPr>
            <w:tcW w:w="2160" w:type="dxa"/>
            <w:vMerge/>
            <w:tcBorders>
              <w:top w:val="nil"/>
              <w:left w:val="single" w:sz="4" w:space="0" w:color="000000"/>
              <w:bottom w:val="nil"/>
              <w:right w:val="single" w:sz="4" w:space="0" w:color="000000"/>
            </w:tcBorders>
          </w:tcPr>
          <w:p w14:paraId="63B32756"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shd w:val="clear" w:color="auto" w:fill="F2F2F2"/>
          </w:tcPr>
          <w:p w14:paraId="6AF8E99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6A25BCB6"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2018</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4C58C53"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9A52FCE"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292FF6E1" w14:textId="77777777" w:rsidTr="00DC111A">
        <w:trPr>
          <w:trHeight w:val="562"/>
        </w:trPr>
        <w:tc>
          <w:tcPr>
            <w:tcW w:w="2160" w:type="dxa"/>
            <w:vMerge/>
            <w:tcBorders>
              <w:top w:val="nil"/>
              <w:left w:val="single" w:sz="4" w:space="0" w:color="000000"/>
              <w:bottom w:val="single" w:sz="4" w:space="0" w:color="000000"/>
              <w:right w:val="single" w:sz="4" w:space="0" w:color="000000"/>
            </w:tcBorders>
          </w:tcPr>
          <w:p w14:paraId="721616FA"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tcPr>
          <w:p w14:paraId="547C7420"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457FC604" w14:textId="77777777" w:rsidR="00916EAA" w:rsidRPr="00693C2B" w:rsidRDefault="00916EAA"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12,3%</w:t>
            </w:r>
          </w:p>
        </w:tc>
        <w:tc>
          <w:tcPr>
            <w:tcW w:w="1980" w:type="dxa"/>
            <w:gridSpan w:val="3"/>
            <w:tcBorders>
              <w:top w:val="single" w:sz="4" w:space="0" w:color="000000"/>
              <w:left w:val="single" w:sz="4" w:space="0" w:color="000000"/>
              <w:bottom w:val="single" w:sz="4" w:space="0" w:color="000000"/>
              <w:right w:val="single" w:sz="4" w:space="0" w:color="000000"/>
            </w:tcBorders>
          </w:tcPr>
          <w:p w14:paraId="51DC71DA" w14:textId="77777777" w:rsidR="00916EAA" w:rsidRPr="00693C2B" w:rsidRDefault="00916EA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20%</w:t>
            </w:r>
          </w:p>
          <w:p w14:paraId="11088F57" w14:textId="77777777" w:rsidR="00916EAA" w:rsidRPr="00693C2B" w:rsidRDefault="00916EAA" w:rsidP="00A00033">
            <w:pPr>
              <w:rPr>
                <w:rFonts w:ascii="Sylfaen" w:eastAsia="Sylfaen" w:hAnsi="Sylfaen" w:cs="Sylfaen"/>
                <w:color w:val="000000" w:themeColor="text1"/>
                <w:lang w:val="ka-GE"/>
              </w:rPr>
            </w:pPr>
          </w:p>
        </w:tc>
        <w:tc>
          <w:tcPr>
            <w:tcW w:w="1350" w:type="dxa"/>
            <w:tcBorders>
              <w:top w:val="single" w:sz="4" w:space="0" w:color="000000"/>
              <w:left w:val="single" w:sz="4" w:space="0" w:color="000000"/>
              <w:bottom w:val="single" w:sz="4" w:space="0" w:color="000000"/>
              <w:right w:val="single" w:sz="4" w:space="0" w:color="000000"/>
            </w:tcBorders>
          </w:tcPr>
          <w:p w14:paraId="106FB99A"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30%</w:t>
            </w:r>
          </w:p>
        </w:tc>
      </w:tr>
      <w:tr w:rsidR="00916EAA" w:rsidRPr="00693C2B" w14:paraId="4A465AB4" w14:textId="77777777" w:rsidTr="00302405">
        <w:trPr>
          <w:trHeight w:val="539"/>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301ED67A"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2A16DDC3" w14:textId="77777777" w:rsidR="00916EAA" w:rsidRPr="00693C2B" w:rsidRDefault="00916EA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სტუდენტ მასწავლებელთა წილი, რომლებმაც ინკლუზიურ განათლებაზე (მათ შორის ბილინგვური განათლება, სტუდენტებთან მუშაობა და ა.შ.) წარმატებით დაასრულებს მინიმუმ ერთი კურსი/მოდული</w:t>
            </w:r>
          </w:p>
        </w:tc>
      </w:tr>
      <w:tr w:rsidR="00916EAA" w:rsidRPr="00693C2B" w14:paraId="1CE5374F" w14:textId="77777777" w:rsidTr="00302405">
        <w:trPr>
          <w:trHeight w:val="50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8129591"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C009DE9"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5039" w:type="dxa"/>
            <w:gridSpan w:val="3"/>
            <w:tcBorders>
              <w:top w:val="single" w:sz="4" w:space="0" w:color="000000"/>
              <w:left w:val="single" w:sz="4" w:space="0" w:color="000000"/>
              <w:bottom w:val="single" w:sz="4" w:space="0" w:color="000000"/>
              <w:right w:val="single" w:sz="4" w:space="0" w:color="000000"/>
            </w:tcBorders>
          </w:tcPr>
          <w:p w14:paraId="4EB6E35D"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3061" w:type="dxa"/>
            <w:gridSpan w:val="3"/>
            <w:tcBorders>
              <w:top w:val="single" w:sz="4" w:space="0" w:color="000000"/>
              <w:left w:val="single" w:sz="4" w:space="0" w:color="000000"/>
              <w:bottom w:val="single" w:sz="4" w:space="0" w:color="000000"/>
              <w:right w:val="single" w:sz="4" w:space="0" w:color="000000"/>
            </w:tcBorders>
          </w:tcPr>
          <w:p w14:paraId="593D39F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57B90675" w14:textId="77777777" w:rsidTr="00302405">
        <w:trPr>
          <w:trHeight w:val="250"/>
        </w:trPr>
        <w:tc>
          <w:tcPr>
            <w:tcW w:w="2160" w:type="dxa"/>
            <w:vMerge/>
            <w:tcBorders>
              <w:top w:val="nil"/>
              <w:left w:val="single" w:sz="4" w:space="0" w:color="000000"/>
              <w:bottom w:val="single" w:sz="4" w:space="0" w:color="000000"/>
              <w:right w:val="single" w:sz="4" w:space="0" w:color="000000"/>
            </w:tcBorders>
          </w:tcPr>
          <w:p w14:paraId="20879A3B" w14:textId="77777777" w:rsidR="00916EAA" w:rsidRPr="00693C2B" w:rsidRDefault="00916EAA">
            <w:pPr>
              <w:rPr>
                <w:rFonts w:ascii="Sylfaen" w:eastAsia="Sylfaen" w:hAnsi="Sylfaen" w:cs="Sylfaen"/>
                <w:color w:val="000000" w:themeColor="text1"/>
                <w:lang w:val="ka-GE"/>
              </w:rPr>
            </w:pPr>
          </w:p>
        </w:tc>
        <w:tc>
          <w:tcPr>
            <w:tcW w:w="5039" w:type="dxa"/>
            <w:gridSpan w:val="3"/>
            <w:tcBorders>
              <w:top w:val="single" w:sz="4" w:space="0" w:color="000000"/>
              <w:left w:val="single" w:sz="4" w:space="0" w:color="000000"/>
              <w:bottom w:val="single" w:sz="4" w:space="0" w:color="000000"/>
              <w:right w:val="single" w:sz="4" w:space="0" w:color="000000"/>
            </w:tcBorders>
          </w:tcPr>
          <w:p w14:paraId="0D349CAF" w14:textId="77777777" w:rsidR="00916EAA" w:rsidRPr="00693C2B" w:rsidRDefault="00916EAA">
            <w:pPr>
              <w:rPr>
                <w:rFonts w:ascii="Sylfaen" w:eastAsia="Sylfaen" w:hAnsi="Sylfaen" w:cs="Sylfaen"/>
                <w:color w:val="000000" w:themeColor="text1"/>
                <w:lang w:val="ka-GE"/>
              </w:rPr>
            </w:pPr>
          </w:p>
        </w:tc>
        <w:tc>
          <w:tcPr>
            <w:tcW w:w="3061" w:type="dxa"/>
            <w:gridSpan w:val="3"/>
            <w:tcBorders>
              <w:top w:val="single" w:sz="4" w:space="0" w:color="000000"/>
              <w:left w:val="single" w:sz="4" w:space="0" w:color="000000"/>
              <w:bottom w:val="single" w:sz="4" w:space="0" w:color="000000"/>
              <w:right w:val="single" w:sz="4" w:space="0" w:color="000000"/>
            </w:tcBorders>
          </w:tcPr>
          <w:p w14:paraId="366B917C"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916EAA" w:rsidRPr="00693C2B" w14:paraId="06DEAC5D" w14:textId="77777777" w:rsidTr="00302405">
        <w:trPr>
          <w:trHeight w:val="106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70398A1F"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A74BC5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B6B851F" w14:textId="094F59E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2.2.1 სპეციალური მასწავლებლებისა და დამხმარე პერსონალის </w:t>
            </w:r>
            <w:r w:rsidR="00C621BE" w:rsidRPr="00693C2B">
              <w:rPr>
                <w:rFonts w:ascii="Sylfaen" w:eastAsia="Sylfaen" w:hAnsi="Sylfaen" w:cs="Sylfaen"/>
                <w:color w:val="000000" w:themeColor="text1"/>
                <w:lang w:val="ka-GE"/>
              </w:rPr>
              <w:t>კვალიფიკაციის</w:t>
            </w:r>
            <w:r w:rsidRPr="00693C2B">
              <w:rPr>
                <w:rFonts w:ascii="Sylfaen" w:eastAsia="Sylfaen" w:hAnsi="Sylfaen" w:cs="Sylfaen"/>
                <w:color w:val="000000" w:themeColor="text1"/>
                <w:lang w:val="ka-GE"/>
              </w:rPr>
              <w:t xml:space="preserve"> ამაღლება და ინკლუზიური სწავლების კომპეტენციების განვითარება</w:t>
            </w:r>
          </w:p>
        </w:tc>
      </w:tr>
      <w:tr w:rsidR="00916EAA" w:rsidRPr="00693C2B" w14:paraId="08855EEB" w14:textId="77777777" w:rsidTr="00302405">
        <w:trPr>
          <w:trHeight w:val="801"/>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278724CF"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69BD57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23582B64" w14:textId="159FE016" w:rsidR="00916EAA" w:rsidRPr="00693C2B" w:rsidRDefault="00A26140"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აფასებს სკოლაში შემსვლელი ახალგაზრდა პედაგოგების  მზაობას  და რაოდენობას ინკლუზიური განათლების შესაბამისი პირობების დაკმაყოფილების ხარისხს.</w:t>
            </w:r>
          </w:p>
        </w:tc>
      </w:tr>
      <w:tr w:rsidR="00916EAA" w:rsidRPr="00693C2B" w14:paraId="073A1139" w14:textId="77777777" w:rsidTr="00302405">
        <w:trPr>
          <w:trHeight w:val="68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7F970AB3"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6082711B"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916EAA" w:rsidRPr="00693C2B" w14:paraId="48527B92" w14:textId="77777777" w:rsidTr="00302405">
        <w:trPr>
          <w:trHeight w:val="111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59B3673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528B6299" w14:textId="703D4A13" w:rsidR="00916EAA" w:rsidRPr="00693C2B" w:rsidRDefault="00871915">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განათლების მართვის საინფორმაციო სისტემა (EMIS) </w:t>
            </w:r>
          </w:p>
        </w:tc>
      </w:tr>
      <w:tr w:rsidR="00916EAA" w:rsidRPr="00693C2B" w14:paraId="76F2D979" w14:textId="77777777" w:rsidTr="00302405">
        <w:trPr>
          <w:trHeight w:val="80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1F5B70C6"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2022284" w14:textId="56448548" w:rsidR="00916EAA" w:rsidRPr="00693C2B" w:rsidRDefault="007A1FE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916EAA" w:rsidRPr="00693C2B" w14:paraId="36071B47" w14:textId="77777777" w:rsidTr="00F47A4B">
        <w:trPr>
          <w:trHeight w:val="1264"/>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5D8DE7A6"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53E70CB" w14:textId="5A8358E9" w:rsidR="00916EAA" w:rsidRPr="00693C2B" w:rsidRDefault="00916EAA" w:rsidP="00F47A4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779C855" w14:textId="088052A1" w:rsidR="00916EAA" w:rsidRPr="00693C2B" w:rsidRDefault="00B34F35"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ინდიკატორი გამოითვლება შესაბამისი საუნივერსიტეტო პროგრამების კურსდამთავრებულთა რაოდენობის შეფარდებით /კურსდამთავრებულთა საერთო რაოდენობასთან.</w:t>
            </w:r>
          </w:p>
        </w:tc>
      </w:tr>
      <w:tr w:rsidR="00916EAA" w:rsidRPr="00693C2B" w14:paraId="4FB067A6" w14:textId="77777777" w:rsidTr="00302405">
        <w:trPr>
          <w:trHeight w:val="44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9AE47B0"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E00FD0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6F90549"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A4C9D61"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83E869A"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1BE9F29" w14:textId="77777777" w:rsidR="00916EAA" w:rsidRPr="00693C2B" w:rsidRDefault="00916EAA" w:rsidP="00A00033">
            <w:pPr>
              <w:spacing w:after="4"/>
              <w:rPr>
                <w:rFonts w:ascii="Sylfaen" w:eastAsia="Sylfaen" w:hAnsi="Sylfaen" w:cs="Sylfaen"/>
                <w:color w:val="000000" w:themeColor="text1"/>
                <w:lang w:val="ka-GE"/>
              </w:rPr>
            </w:pPr>
          </w:p>
          <w:p w14:paraId="28EC99E0"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3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7D7DFC6"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6BB5AF36" w14:textId="77777777" w:rsidTr="0067407F">
        <w:trPr>
          <w:trHeight w:val="440"/>
        </w:trPr>
        <w:tc>
          <w:tcPr>
            <w:tcW w:w="2160" w:type="dxa"/>
            <w:vMerge/>
            <w:tcBorders>
              <w:top w:val="nil"/>
              <w:left w:val="single" w:sz="4" w:space="0" w:color="000000"/>
              <w:bottom w:val="nil"/>
              <w:right w:val="single" w:sz="4" w:space="0" w:color="000000"/>
            </w:tcBorders>
          </w:tcPr>
          <w:p w14:paraId="3D853867" w14:textId="77777777" w:rsidR="00916EAA" w:rsidRPr="00693C2B" w:rsidRDefault="00916EAA">
            <w:pPr>
              <w:rPr>
                <w:rFonts w:ascii="Sylfaen" w:eastAsia="Sylfaen" w:hAnsi="Sylfaen" w:cs="Sylfaen"/>
                <w:color w:val="000000" w:themeColor="text1"/>
                <w:lang w:val="ka-GE"/>
              </w:rPr>
            </w:pPr>
          </w:p>
        </w:tc>
        <w:tc>
          <w:tcPr>
            <w:tcW w:w="2918" w:type="dxa"/>
            <w:vMerge/>
            <w:tcBorders>
              <w:top w:val="nil"/>
              <w:left w:val="single" w:sz="4" w:space="0" w:color="000000"/>
              <w:bottom w:val="single" w:sz="4" w:space="0" w:color="000000"/>
              <w:right w:val="single" w:sz="4" w:space="0" w:color="000000"/>
            </w:tcBorders>
          </w:tcPr>
          <w:p w14:paraId="3AD18CE1" w14:textId="77777777" w:rsidR="00916EAA" w:rsidRPr="00693C2B" w:rsidRDefault="00916EAA">
            <w:pPr>
              <w:rPr>
                <w:rFonts w:ascii="Sylfaen" w:eastAsia="Sylfaen" w:hAnsi="Sylfaen" w:cs="Sylfaen"/>
                <w:color w:val="000000" w:themeColor="text1"/>
                <w:lang w:val="ka-GE"/>
              </w:rPr>
            </w:pPr>
          </w:p>
        </w:tc>
        <w:tc>
          <w:tcPr>
            <w:tcW w:w="1852" w:type="dxa"/>
            <w:vMerge/>
            <w:tcBorders>
              <w:top w:val="nil"/>
              <w:left w:val="single" w:sz="4" w:space="0" w:color="000000"/>
              <w:bottom w:val="single" w:sz="4" w:space="0" w:color="000000"/>
              <w:right w:val="single" w:sz="4" w:space="0" w:color="000000"/>
            </w:tcBorders>
          </w:tcPr>
          <w:p w14:paraId="141655D4" w14:textId="77777777" w:rsidR="00916EAA" w:rsidRPr="00693C2B" w:rsidRDefault="00916EAA" w:rsidP="00A00033">
            <w:pPr>
              <w:rPr>
                <w:rFonts w:ascii="Sylfaen" w:eastAsia="Sylfaen" w:hAnsi="Sylfaen" w:cs="Sylfaen"/>
                <w:color w:val="000000" w:themeColor="text1"/>
                <w:lang w:val="ka-GE"/>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7E7616F"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291BABD"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45F10768" w14:textId="77777777" w:rsidTr="0067407F">
        <w:trPr>
          <w:trHeight w:val="604"/>
        </w:trPr>
        <w:tc>
          <w:tcPr>
            <w:tcW w:w="2160" w:type="dxa"/>
            <w:vMerge/>
            <w:tcBorders>
              <w:top w:val="nil"/>
              <w:left w:val="single" w:sz="4" w:space="0" w:color="000000"/>
              <w:bottom w:val="nil"/>
              <w:right w:val="single" w:sz="4" w:space="0" w:color="000000"/>
            </w:tcBorders>
          </w:tcPr>
          <w:p w14:paraId="340FA08E"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shd w:val="clear" w:color="auto" w:fill="F2F2F2"/>
          </w:tcPr>
          <w:p w14:paraId="568F3DD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5043CA7A"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BB89B4"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5C9EA0FF"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C9331F9"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4F3204FA" w14:textId="77777777" w:rsidTr="0067407F">
        <w:trPr>
          <w:trHeight w:val="746"/>
        </w:trPr>
        <w:tc>
          <w:tcPr>
            <w:tcW w:w="2160" w:type="dxa"/>
            <w:vMerge/>
            <w:tcBorders>
              <w:top w:val="nil"/>
              <w:left w:val="single" w:sz="4" w:space="0" w:color="000000"/>
              <w:bottom w:val="single" w:sz="4" w:space="0" w:color="000000"/>
              <w:right w:val="single" w:sz="4" w:space="0" w:color="000000"/>
            </w:tcBorders>
          </w:tcPr>
          <w:p w14:paraId="4AB5F47A"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tcPr>
          <w:p w14:paraId="4170C20A"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1DD0CBAF" w14:textId="489D09A2" w:rsidR="00916EAA" w:rsidRPr="00693C2B" w:rsidRDefault="00837273"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132" w:type="dxa"/>
            <w:gridSpan w:val="2"/>
            <w:tcBorders>
              <w:top w:val="single" w:sz="4" w:space="0" w:color="000000"/>
              <w:left w:val="single" w:sz="4" w:space="0" w:color="000000"/>
              <w:bottom w:val="single" w:sz="4" w:space="0" w:color="000000"/>
              <w:right w:val="single" w:sz="4" w:space="0" w:color="000000"/>
            </w:tcBorders>
          </w:tcPr>
          <w:p w14:paraId="6E22A814" w14:textId="77777777" w:rsidR="00916EAA" w:rsidRPr="00693C2B" w:rsidRDefault="00916EA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30%</w:t>
            </w:r>
          </w:p>
        </w:tc>
        <w:tc>
          <w:tcPr>
            <w:tcW w:w="848" w:type="dxa"/>
            <w:tcBorders>
              <w:top w:val="single" w:sz="4" w:space="0" w:color="000000"/>
              <w:left w:val="single" w:sz="4" w:space="0" w:color="000000"/>
              <w:bottom w:val="single" w:sz="4" w:space="0" w:color="000000"/>
              <w:right w:val="single" w:sz="4" w:space="0" w:color="000000"/>
            </w:tcBorders>
          </w:tcPr>
          <w:p w14:paraId="4296E740"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50%</w:t>
            </w:r>
          </w:p>
        </w:tc>
        <w:tc>
          <w:tcPr>
            <w:tcW w:w="1350" w:type="dxa"/>
            <w:tcBorders>
              <w:top w:val="single" w:sz="4" w:space="0" w:color="000000"/>
              <w:left w:val="single" w:sz="4" w:space="0" w:color="000000"/>
              <w:bottom w:val="single" w:sz="4" w:space="0" w:color="000000"/>
              <w:right w:val="single" w:sz="4" w:space="0" w:color="000000"/>
            </w:tcBorders>
          </w:tcPr>
          <w:p w14:paraId="32324FF4"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r w:rsidR="00916EAA" w:rsidRPr="00693C2B" w14:paraId="40622D95" w14:textId="77777777" w:rsidTr="00302405">
        <w:trPr>
          <w:trHeight w:val="539"/>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67DCC875"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C0329AA" w14:textId="590BABFD" w:rsidR="00916EAA" w:rsidRPr="00693C2B" w:rsidRDefault="00916EA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იმ სკოლების პროცენტული წილი, რომლებსაც გააჩნია ადაპტირებული სასწავლო ინფრასტრუქტურა სპეციალური საგანმანათლებლო საჭიროებების მქონე მოსწავლეებისთვის: </w:t>
            </w:r>
          </w:p>
        </w:tc>
      </w:tr>
      <w:tr w:rsidR="00916EAA" w:rsidRPr="00693C2B" w14:paraId="58204B67" w14:textId="77777777" w:rsidTr="00302405">
        <w:trPr>
          <w:trHeight w:val="50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17B8A45"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B742413"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5039" w:type="dxa"/>
            <w:gridSpan w:val="3"/>
            <w:tcBorders>
              <w:top w:val="single" w:sz="4" w:space="0" w:color="000000"/>
              <w:left w:val="single" w:sz="4" w:space="0" w:color="000000"/>
              <w:bottom w:val="single" w:sz="4" w:space="0" w:color="000000"/>
              <w:right w:val="single" w:sz="4" w:space="0" w:color="000000"/>
            </w:tcBorders>
          </w:tcPr>
          <w:p w14:paraId="4198D0C8"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3061" w:type="dxa"/>
            <w:gridSpan w:val="3"/>
            <w:tcBorders>
              <w:top w:val="single" w:sz="4" w:space="0" w:color="000000"/>
              <w:left w:val="single" w:sz="4" w:space="0" w:color="000000"/>
              <w:bottom w:val="single" w:sz="4" w:space="0" w:color="000000"/>
              <w:right w:val="single" w:sz="4" w:space="0" w:color="000000"/>
            </w:tcBorders>
          </w:tcPr>
          <w:p w14:paraId="1E8E675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4ACB657F" w14:textId="77777777" w:rsidTr="00302405">
        <w:trPr>
          <w:trHeight w:val="250"/>
        </w:trPr>
        <w:tc>
          <w:tcPr>
            <w:tcW w:w="2160" w:type="dxa"/>
            <w:vMerge/>
            <w:tcBorders>
              <w:top w:val="nil"/>
              <w:left w:val="single" w:sz="4" w:space="0" w:color="000000"/>
              <w:bottom w:val="single" w:sz="4" w:space="0" w:color="000000"/>
              <w:right w:val="single" w:sz="4" w:space="0" w:color="000000"/>
            </w:tcBorders>
          </w:tcPr>
          <w:p w14:paraId="69F9887B" w14:textId="77777777" w:rsidR="00916EAA" w:rsidRPr="00693C2B" w:rsidRDefault="00916EAA">
            <w:pPr>
              <w:rPr>
                <w:rFonts w:ascii="Sylfaen" w:eastAsia="Sylfaen" w:hAnsi="Sylfaen" w:cs="Sylfaen"/>
                <w:color w:val="000000" w:themeColor="text1"/>
                <w:lang w:val="ka-GE"/>
              </w:rPr>
            </w:pPr>
          </w:p>
        </w:tc>
        <w:tc>
          <w:tcPr>
            <w:tcW w:w="5039" w:type="dxa"/>
            <w:gridSpan w:val="3"/>
            <w:tcBorders>
              <w:top w:val="single" w:sz="4" w:space="0" w:color="000000"/>
              <w:left w:val="single" w:sz="4" w:space="0" w:color="000000"/>
              <w:bottom w:val="single" w:sz="4" w:space="0" w:color="000000"/>
              <w:right w:val="single" w:sz="4" w:space="0" w:color="000000"/>
            </w:tcBorders>
          </w:tcPr>
          <w:p w14:paraId="24F5BD43" w14:textId="77777777" w:rsidR="00916EAA" w:rsidRPr="00693C2B" w:rsidRDefault="00916EAA">
            <w:pPr>
              <w:rPr>
                <w:rFonts w:ascii="Sylfaen" w:eastAsia="Sylfaen" w:hAnsi="Sylfaen" w:cs="Sylfaen"/>
                <w:color w:val="000000" w:themeColor="text1"/>
                <w:lang w:val="ka-GE"/>
              </w:rPr>
            </w:pPr>
          </w:p>
        </w:tc>
        <w:tc>
          <w:tcPr>
            <w:tcW w:w="3061" w:type="dxa"/>
            <w:gridSpan w:val="3"/>
            <w:tcBorders>
              <w:top w:val="single" w:sz="4" w:space="0" w:color="000000"/>
              <w:left w:val="single" w:sz="4" w:space="0" w:color="000000"/>
              <w:bottom w:val="single" w:sz="4" w:space="0" w:color="000000"/>
              <w:right w:val="single" w:sz="4" w:space="0" w:color="000000"/>
            </w:tcBorders>
          </w:tcPr>
          <w:p w14:paraId="026A805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916EAA" w:rsidRPr="00693C2B" w14:paraId="5F14BC19" w14:textId="77777777" w:rsidTr="00302405">
        <w:trPr>
          <w:trHeight w:val="106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7801A0B0"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17E71D3"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AE1AF74"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2.2.2 ზოგადსაგანმანათლებლო დაწესებულებში სპეციალური საგანმანათლებლო საჭიროებების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w:t>
            </w:r>
          </w:p>
        </w:tc>
      </w:tr>
      <w:tr w:rsidR="00916EAA" w:rsidRPr="00693C2B" w14:paraId="7E2445A0" w14:textId="77777777" w:rsidTr="00302405">
        <w:trPr>
          <w:trHeight w:val="801"/>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3980E572"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0EF2281"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10B6B69" w14:textId="77777777" w:rsidR="00916EAA" w:rsidRPr="00693C2B" w:rsidRDefault="00916EAA"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სხვადასხვა საჭიროების მქონე მოსწავლეებისათვის სასკოლო ინფრასტრუქტურის/საგანმანათლებლო გარემოს ხელმისაწვდომობას</w:t>
            </w:r>
          </w:p>
        </w:tc>
      </w:tr>
      <w:tr w:rsidR="00916EAA" w:rsidRPr="00693C2B" w14:paraId="5F9C241D" w14:textId="77777777" w:rsidTr="00302405">
        <w:trPr>
          <w:trHeight w:val="68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50900AF4"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410107FC"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სახალხო დამცველის ანგარიში (საბაზისო მონაცემები)  განათლების მართვის საინფორმაციო სისტემის(EMIS) მონაცემები, სსიპ - სამეცნიერო და საგანმანათლებლო ინფრასტრუქტურის განვითარების სააგენტო, ადგილობრივი თვითმმართველობის ორგანოები</w:t>
            </w:r>
          </w:p>
        </w:tc>
      </w:tr>
      <w:tr w:rsidR="00916EAA" w:rsidRPr="00693C2B" w14:paraId="656281F9" w14:textId="77777777" w:rsidTr="00302405">
        <w:trPr>
          <w:trHeight w:val="111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04225703"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3470C5D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სამეცნიერო და საგანმანათლებლო ინფრასტრუქტურის განვითარების სააგენტო</w:t>
            </w:r>
          </w:p>
        </w:tc>
      </w:tr>
      <w:tr w:rsidR="00916EAA" w:rsidRPr="00693C2B" w14:paraId="5AB3A11C" w14:textId="77777777" w:rsidTr="00302405">
        <w:trPr>
          <w:trHeight w:val="80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0F21287E"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061B26F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წელიწადში ორჯერ</w:t>
            </w:r>
          </w:p>
        </w:tc>
      </w:tr>
      <w:tr w:rsidR="00916EAA" w:rsidRPr="00693C2B" w14:paraId="737F2BAB" w14:textId="77777777" w:rsidTr="002F0DB0">
        <w:trPr>
          <w:trHeight w:val="139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383889E9"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C0F8835"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E94DEB"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35F032A"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F095771"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246C8D8D" w14:textId="4C934F05" w:rsidR="00916EAA" w:rsidRPr="00693C2B" w:rsidRDefault="007D4B08"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w:t>
            </w:r>
            <w:r w:rsidR="00916EAA" w:rsidRPr="00693C2B">
              <w:rPr>
                <w:rFonts w:ascii="Sylfaen" w:eastAsia="Calibri" w:hAnsi="Sylfaen" w:cs="Calibri"/>
                <w:color w:val="000000" w:themeColor="text1"/>
                <w:lang w:val="ka-GE"/>
              </w:rPr>
              <w:t xml:space="preserve">მთლიანად და ნაწილობრივ რეაბილიტირებული, ახლად აშენებული ზოგადსაგანმანათლებლო დაწესებულებების </w:t>
            </w:r>
            <w:r w:rsidRPr="00693C2B">
              <w:rPr>
                <w:rFonts w:ascii="Sylfaen" w:eastAsia="Calibri" w:hAnsi="Sylfaen" w:cs="Calibri"/>
                <w:color w:val="000000" w:themeColor="text1"/>
                <w:lang w:val="ka-GE"/>
              </w:rPr>
              <w:t>რაოდენობის დაჯამებით</w:t>
            </w:r>
            <w:r w:rsidR="0048319F" w:rsidRPr="00693C2B">
              <w:rPr>
                <w:rFonts w:ascii="Sylfaen" w:eastAsia="Calibri" w:hAnsi="Sylfaen" w:cs="Calibri"/>
                <w:color w:val="000000" w:themeColor="text1"/>
                <w:lang w:val="ka-GE"/>
              </w:rPr>
              <w:t>.</w:t>
            </w:r>
          </w:p>
        </w:tc>
      </w:tr>
      <w:tr w:rsidR="00916EAA" w:rsidRPr="00693C2B" w14:paraId="53DEE564" w14:textId="77777777" w:rsidTr="00302405">
        <w:trPr>
          <w:trHeight w:val="44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BB29F7"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745E9D5"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0286905"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951BA1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F5CAC97"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1560B73" w14:textId="77777777" w:rsidR="00916EAA" w:rsidRPr="00693C2B" w:rsidRDefault="00916EAA" w:rsidP="00A00033">
            <w:pPr>
              <w:spacing w:after="4"/>
              <w:rPr>
                <w:rFonts w:ascii="Sylfaen" w:eastAsia="Sylfaen" w:hAnsi="Sylfaen" w:cs="Sylfaen"/>
                <w:color w:val="000000" w:themeColor="text1"/>
                <w:lang w:val="ka-GE"/>
              </w:rPr>
            </w:pPr>
          </w:p>
          <w:p w14:paraId="6D021883"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3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04733C59"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73B53996" w14:textId="77777777" w:rsidTr="0067407F">
        <w:trPr>
          <w:trHeight w:val="440"/>
        </w:trPr>
        <w:tc>
          <w:tcPr>
            <w:tcW w:w="2160" w:type="dxa"/>
            <w:vMerge/>
            <w:tcBorders>
              <w:top w:val="nil"/>
              <w:left w:val="single" w:sz="4" w:space="0" w:color="000000"/>
              <w:bottom w:val="nil"/>
              <w:right w:val="single" w:sz="4" w:space="0" w:color="000000"/>
            </w:tcBorders>
          </w:tcPr>
          <w:p w14:paraId="29131CF9" w14:textId="77777777" w:rsidR="00916EAA" w:rsidRPr="00693C2B" w:rsidRDefault="00916EAA">
            <w:pPr>
              <w:rPr>
                <w:rFonts w:ascii="Sylfaen" w:eastAsia="Sylfaen" w:hAnsi="Sylfaen" w:cs="Sylfaen"/>
                <w:color w:val="000000" w:themeColor="text1"/>
                <w:lang w:val="ka-GE"/>
              </w:rPr>
            </w:pPr>
          </w:p>
        </w:tc>
        <w:tc>
          <w:tcPr>
            <w:tcW w:w="2918" w:type="dxa"/>
            <w:vMerge/>
            <w:tcBorders>
              <w:top w:val="nil"/>
              <w:left w:val="single" w:sz="4" w:space="0" w:color="000000"/>
              <w:bottom w:val="single" w:sz="4" w:space="0" w:color="000000"/>
              <w:right w:val="single" w:sz="4" w:space="0" w:color="000000"/>
            </w:tcBorders>
          </w:tcPr>
          <w:p w14:paraId="5D4B48A8" w14:textId="77777777" w:rsidR="00916EAA" w:rsidRPr="00693C2B" w:rsidRDefault="00916EAA">
            <w:pPr>
              <w:rPr>
                <w:rFonts w:ascii="Sylfaen" w:eastAsia="Sylfaen" w:hAnsi="Sylfaen" w:cs="Sylfaen"/>
                <w:color w:val="000000" w:themeColor="text1"/>
                <w:lang w:val="ka-GE"/>
              </w:rPr>
            </w:pPr>
          </w:p>
        </w:tc>
        <w:tc>
          <w:tcPr>
            <w:tcW w:w="1852" w:type="dxa"/>
            <w:vMerge/>
            <w:tcBorders>
              <w:top w:val="nil"/>
              <w:left w:val="single" w:sz="4" w:space="0" w:color="000000"/>
              <w:bottom w:val="single" w:sz="4" w:space="0" w:color="000000"/>
              <w:right w:val="single" w:sz="4" w:space="0" w:color="000000"/>
            </w:tcBorders>
          </w:tcPr>
          <w:p w14:paraId="2C2F4AD2" w14:textId="77777777" w:rsidR="00916EAA" w:rsidRPr="00693C2B" w:rsidRDefault="00916EAA" w:rsidP="00A00033">
            <w:pPr>
              <w:rPr>
                <w:rFonts w:ascii="Sylfaen" w:eastAsia="Sylfaen" w:hAnsi="Sylfaen" w:cs="Sylfaen"/>
                <w:color w:val="000000" w:themeColor="text1"/>
                <w:lang w:val="ka-GE"/>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D56227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C74462E"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20B3E098" w14:textId="77777777" w:rsidTr="0067407F">
        <w:trPr>
          <w:trHeight w:val="604"/>
        </w:trPr>
        <w:tc>
          <w:tcPr>
            <w:tcW w:w="2160" w:type="dxa"/>
            <w:vMerge/>
            <w:tcBorders>
              <w:top w:val="nil"/>
              <w:left w:val="single" w:sz="4" w:space="0" w:color="000000"/>
              <w:bottom w:val="nil"/>
              <w:right w:val="single" w:sz="4" w:space="0" w:color="000000"/>
            </w:tcBorders>
          </w:tcPr>
          <w:p w14:paraId="0A6F1865"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shd w:val="clear" w:color="auto" w:fill="F2F2F2"/>
          </w:tcPr>
          <w:p w14:paraId="6307998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359AC5A3"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2019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0D9CCB05"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5325394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6128CE4"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7876B382" w14:textId="77777777" w:rsidTr="0067407F">
        <w:trPr>
          <w:trHeight w:val="1331"/>
        </w:trPr>
        <w:tc>
          <w:tcPr>
            <w:tcW w:w="2160" w:type="dxa"/>
            <w:vMerge/>
            <w:tcBorders>
              <w:top w:val="nil"/>
              <w:left w:val="single" w:sz="4" w:space="0" w:color="000000"/>
              <w:bottom w:val="single" w:sz="4" w:space="0" w:color="000000"/>
              <w:right w:val="single" w:sz="4" w:space="0" w:color="000000"/>
            </w:tcBorders>
          </w:tcPr>
          <w:p w14:paraId="2FBBF1EC"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tcPr>
          <w:p w14:paraId="583CC83E"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2EDAE6BD" w14:textId="77777777" w:rsidR="00916EAA" w:rsidRPr="00693C2B" w:rsidRDefault="00916EAA"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 30 %  (690 სკოლა); (2) 5 % (120 სკოლა)</w:t>
            </w:r>
          </w:p>
        </w:tc>
        <w:tc>
          <w:tcPr>
            <w:tcW w:w="1132" w:type="dxa"/>
            <w:gridSpan w:val="2"/>
            <w:tcBorders>
              <w:top w:val="single" w:sz="4" w:space="0" w:color="000000"/>
              <w:left w:val="single" w:sz="4" w:space="0" w:color="000000"/>
              <w:bottom w:val="single" w:sz="4" w:space="0" w:color="000000"/>
              <w:right w:val="single" w:sz="4" w:space="0" w:color="000000"/>
            </w:tcBorders>
          </w:tcPr>
          <w:p w14:paraId="1ED2AFF0" w14:textId="77777777" w:rsidR="00916EAA" w:rsidRPr="00693C2B" w:rsidRDefault="00916EA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 &gt;40 % ; (2) &gt;10%</w:t>
            </w:r>
          </w:p>
        </w:tc>
        <w:tc>
          <w:tcPr>
            <w:tcW w:w="848" w:type="dxa"/>
            <w:tcBorders>
              <w:top w:val="single" w:sz="4" w:space="0" w:color="000000"/>
              <w:left w:val="single" w:sz="4" w:space="0" w:color="000000"/>
              <w:bottom w:val="single" w:sz="4" w:space="0" w:color="000000"/>
              <w:right w:val="single" w:sz="4" w:space="0" w:color="000000"/>
            </w:tcBorders>
          </w:tcPr>
          <w:p w14:paraId="13B44469"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 &gt;60 % ; (2) &gt;20%</w:t>
            </w:r>
          </w:p>
        </w:tc>
        <w:tc>
          <w:tcPr>
            <w:tcW w:w="1350" w:type="dxa"/>
            <w:tcBorders>
              <w:top w:val="single" w:sz="4" w:space="0" w:color="000000"/>
              <w:left w:val="single" w:sz="4" w:space="0" w:color="000000"/>
              <w:bottom w:val="single" w:sz="4" w:space="0" w:color="000000"/>
              <w:right w:val="single" w:sz="4" w:space="0" w:color="000000"/>
            </w:tcBorders>
          </w:tcPr>
          <w:p w14:paraId="05B128CB"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 &gt;90 % ; (2) &gt;50%</w:t>
            </w:r>
          </w:p>
        </w:tc>
      </w:tr>
      <w:tr w:rsidR="00916EAA" w:rsidRPr="00693C2B" w14:paraId="000728CA" w14:textId="77777777" w:rsidTr="00302405">
        <w:trPr>
          <w:trHeight w:val="539"/>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7CD1722B"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04FE228D" w14:textId="77777777" w:rsidR="00916EAA" w:rsidRDefault="00916EA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ზოგადი განათლების ბიუჯეტის წილი, რომელიც  განკუთვნილია ადაპტირებული და სხვა დამხმარე რესურსების შემუშავებისთვის</w:t>
            </w:r>
          </w:p>
          <w:p w14:paraId="0A15C3DA" w14:textId="6BA3C65F" w:rsidR="00F47A4B" w:rsidRPr="00693C2B" w:rsidRDefault="00F47A4B">
            <w:pPr>
              <w:spacing w:after="4"/>
              <w:rPr>
                <w:rFonts w:ascii="Sylfaen" w:eastAsia="Sylfaen" w:hAnsi="Sylfaen" w:cs="Sylfaen"/>
                <w:b/>
                <w:color w:val="000000" w:themeColor="text1"/>
                <w:lang w:val="ka-GE"/>
              </w:rPr>
            </w:pPr>
          </w:p>
        </w:tc>
      </w:tr>
      <w:tr w:rsidR="00916EAA" w:rsidRPr="00693C2B" w14:paraId="17BB092D" w14:textId="77777777" w:rsidTr="00302405">
        <w:trPr>
          <w:trHeight w:val="50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DB46F67"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E2287B9"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5039" w:type="dxa"/>
            <w:gridSpan w:val="3"/>
            <w:tcBorders>
              <w:top w:val="single" w:sz="4" w:space="0" w:color="000000"/>
              <w:left w:val="single" w:sz="4" w:space="0" w:color="000000"/>
              <w:bottom w:val="single" w:sz="4" w:space="0" w:color="000000"/>
              <w:right w:val="single" w:sz="4" w:space="0" w:color="000000"/>
            </w:tcBorders>
          </w:tcPr>
          <w:p w14:paraId="0DBDD2B9"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3061" w:type="dxa"/>
            <w:gridSpan w:val="3"/>
            <w:tcBorders>
              <w:top w:val="single" w:sz="4" w:space="0" w:color="000000"/>
              <w:left w:val="single" w:sz="4" w:space="0" w:color="000000"/>
              <w:bottom w:val="single" w:sz="4" w:space="0" w:color="000000"/>
              <w:right w:val="single" w:sz="4" w:space="0" w:color="000000"/>
            </w:tcBorders>
          </w:tcPr>
          <w:p w14:paraId="4649C94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4EC569D0" w14:textId="77777777" w:rsidTr="00302405">
        <w:trPr>
          <w:trHeight w:val="250"/>
        </w:trPr>
        <w:tc>
          <w:tcPr>
            <w:tcW w:w="2160" w:type="dxa"/>
            <w:vMerge/>
            <w:tcBorders>
              <w:top w:val="nil"/>
              <w:left w:val="single" w:sz="4" w:space="0" w:color="000000"/>
              <w:bottom w:val="single" w:sz="4" w:space="0" w:color="000000"/>
              <w:right w:val="single" w:sz="4" w:space="0" w:color="000000"/>
            </w:tcBorders>
          </w:tcPr>
          <w:p w14:paraId="7D5BC428" w14:textId="77777777" w:rsidR="00916EAA" w:rsidRPr="00693C2B" w:rsidRDefault="00916EAA">
            <w:pPr>
              <w:rPr>
                <w:rFonts w:ascii="Sylfaen" w:eastAsia="Sylfaen" w:hAnsi="Sylfaen" w:cs="Sylfaen"/>
                <w:color w:val="000000" w:themeColor="text1"/>
                <w:lang w:val="ka-GE"/>
              </w:rPr>
            </w:pPr>
          </w:p>
        </w:tc>
        <w:tc>
          <w:tcPr>
            <w:tcW w:w="5039" w:type="dxa"/>
            <w:gridSpan w:val="3"/>
            <w:tcBorders>
              <w:top w:val="single" w:sz="4" w:space="0" w:color="000000"/>
              <w:left w:val="single" w:sz="4" w:space="0" w:color="000000"/>
              <w:bottom w:val="single" w:sz="4" w:space="0" w:color="000000"/>
              <w:right w:val="single" w:sz="4" w:space="0" w:color="000000"/>
            </w:tcBorders>
          </w:tcPr>
          <w:p w14:paraId="4481374E" w14:textId="77777777" w:rsidR="00916EAA" w:rsidRPr="00693C2B" w:rsidRDefault="00916EAA">
            <w:pPr>
              <w:rPr>
                <w:rFonts w:ascii="Sylfaen" w:eastAsia="Sylfaen" w:hAnsi="Sylfaen" w:cs="Sylfaen"/>
                <w:color w:val="000000" w:themeColor="text1"/>
                <w:lang w:val="ka-GE"/>
              </w:rPr>
            </w:pPr>
          </w:p>
        </w:tc>
        <w:tc>
          <w:tcPr>
            <w:tcW w:w="3061" w:type="dxa"/>
            <w:gridSpan w:val="3"/>
            <w:tcBorders>
              <w:top w:val="single" w:sz="4" w:space="0" w:color="000000"/>
              <w:left w:val="single" w:sz="4" w:space="0" w:color="000000"/>
              <w:bottom w:val="single" w:sz="4" w:space="0" w:color="000000"/>
              <w:right w:val="single" w:sz="4" w:space="0" w:color="000000"/>
            </w:tcBorders>
          </w:tcPr>
          <w:p w14:paraId="2C338015"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916EAA" w:rsidRPr="00693C2B" w14:paraId="5547861A" w14:textId="77777777" w:rsidTr="00302405">
        <w:trPr>
          <w:trHeight w:val="106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067935A5"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30BAFB0"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225FEE59"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2.2.2 ზოგადსაგანმანათლებლო დაწესებულებში სპეციალური საგანმანათლებლო საჭიროებების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w:t>
            </w:r>
          </w:p>
        </w:tc>
      </w:tr>
      <w:tr w:rsidR="00916EAA" w:rsidRPr="00693C2B" w14:paraId="7A469AB0" w14:textId="77777777" w:rsidTr="00302405">
        <w:trPr>
          <w:trHeight w:val="801"/>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33F06F02"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9DF7838"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7D13C3AC" w14:textId="0C2C13B3" w:rsidR="00916EAA" w:rsidRPr="00693C2B" w:rsidRDefault="00322014"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აჩვენებს  სპეციალური სასწავლო რესურსის ხელმისაწვდომობას სხვადასხვა სპეციალური საჭიროებების მქონე მოსწავლისათვის და ზომავს  შესაბამის რესურსებზე გამოყოფილ ბიუჯეტს.</w:t>
            </w:r>
          </w:p>
        </w:tc>
      </w:tr>
      <w:tr w:rsidR="00916EAA" w:rsidRPr="00693C2B" w14:paraId="072C91B1" w14:textId="77777777" w:rsidTr="0068537A">
        <w:trPr>
          <w:trHeight w:val="53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01A93FDD"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5503A061"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916EAA" w:rsidRPr="00693C2B" w14:paraId="2525CBCE" w14:textId="77777777" w:rsidTr="00302405">
        <w:trPr>
          <w:trHeight w:val="1115"/>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53DDFA2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05D3B079" w14:textId="2D98CFB5" w:rsidR="00C34A4E" w:rsidRPr="00693C2B" w:rsidRDefault="00C34A4E">
            <w:pPr>
              <w:rPr>
                <w:rFonts w:ascii="Sylfaen" w:eastAsia="Sylfaen" w:hAnsi="Sylfaen" w:cs="Sylfaen"/>
                <w:color w:val="000000" w:themeColor="text1"/>
                <w:lang w:val="ka-GE"/>
              </w:rPr>
            </w:pPr>
          </w:p>
          <w:p w14:paraId="5A651178" w14:textId="28A3715F" w:rsidR="00916EAA" w:rsidRPr="00693C2B" w:rsidRDefault="00322014" w:rsidP="00C34A4E">
            <w:pPr>
              <w:tabs>
                <w:tab w:val="left" w:pos="1410"/>
              </w:tabs>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განათლების მართვის საინფორმაციო სისტემა; </w:t>
            </w:r>
            <w:r w:rsidR="00C34A4E" w:rsidRPr="00693C2B">
              <w:rPr>
                <w:rFonts w:ascii="Sylfaen" w:eastAsia="Sylfaen" w:hAnsi="Sylfaen" w:cs="Sylfaen"/>
                <w:color w:val="000000" w:themeColor="text1"/>
                <w:lang w:val="ka-GE"/>
              </w:rPr>
              <w:t>განათლებისა და მეცნიერების სამინისტრო</w:t>
            </w:r>
          </w:p>
        </w:tc>
      </w:tr>
      <w:tr w:rsidR="00916EAA" w:rsidRPr="00693C2B" w14:paraId="18FC7002" w14:textId="77777777" w:rsidTr="00302405">
        <w:trPr>
          <w:trHeight w:val="80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36085A01"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7971ACBB" w14:textId="423FBA27" w:rsidR="00916EAA" w:rsidRPr="00693C2B" w:rsidRDefault="0087704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916EAA" w:rsidRPr="00693C2B" w14:paraId="0595CFEA" w14:textId="77777777" w:rsidTr="00CD544E">
        <w:trPr>
          <w:trHeight w:val="1660"/>
        </w:trPr>
        <w:tc>
          <w:tcPr>
            <w:tcW w:w="2160" w:type="dxa"/>
            <w:tcBorders>
              <w:top w:val="single" w:sz="4" w:space="0" w:color="000000"/>
              <w:left w:val="single" w:sz="4" w:space="0" w:color="000000"/>
              <w:bottom w:val="single" w:sz="4" w:space="0" w:color="000000"/>
              <w:right w:val="single" w:sz="4" w:space="0" w:color="000000"/>
            </w:tcBorders>
            <w:shd w:val="clear" w:color="auto" w:fill="A8D08D"/>
          </w:tcPr>
          <w:p w14:paraId="2761A9C3" w14:textId="4438B77A" w:rsidR="00916EAA" w:rsidRPr="00693C2B" w:rsidRDefault="00916EAA">
            <w:pPr>
              <w:rPr>
                <w:rFonts w:ascii="Sylfaen" w:eastAsia="Sylfaen" w:hAnsi="Sylfaen" w:cs="Sylfaen"/>
                <w:color w:val="000000" w:themeColor="text1"/>
                <w:lang w:val="ka-GE"/>
              </w:rPr>
            </w:pPr>
          </w:p>
          <w:p w14:paraId="68BA57A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FC2B71B"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BF75B2D"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B71BB6A"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100" w:type="dxa"/>
            <w:gridSpan w:val="6"/>
            <w:tcBorders>
              <w:top w:val="single" w:sz="4" w:space="0" w:color="000000"/>
              <w:left w:val="single" w:sz="4" w:space="0" w:color="000000"/>
              <w:bottom w:val="single" w:sz="4" w:space="0" w:color="000000"/>
              <w:right w:val="single" w:sz="4" w:space="0" w:color="000000"/>
            </w:tcBorders>
          </w:tcPr>
          <w:p w14:paraId="1C81B251" w14:textId="77777777" w:rsidR="00F00C8D" w:rsidRPr="00693C2B" w:rsidRDefault="000C41F6"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ფორმულა </w:t>
            </w:r>
          </w:p>
          <w:p w14:paraId="352FCB44" w14:textId="327DBB28" w:rsidR="00A520DF" w:rsidRPr="00693C2B" w:rsidRDefault="000C41F6"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მაჩვენებელი  =  ზოგადი განათლების ბიუჯეტის წილი, რომელიც  განკუთვნილია ადაპტირებული და სხვა დამხმარე რესურსების შემუშავებისთვის (სპეციალური პროგრამის ბიუჯეტი) / ზოგადი განათლების ბიუჯეტთან  * 100 % მეთოდოლოგია დაზუსტდება სკოლების დაფინანსების ახალი მოდელის შემუშავების შემდეგ.</w:t>
            </w:r>
          </w:p>
        </w:tc>
      </w:tr>
      <w:tr w:rsidR="00916EAA" w:rsidRPr="00693C2B" w14:paraId="466E1827" w14:textId="77777777" w:rsidTr="00302405">
        <w:trPr>
          <w:trHeight w:val="44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F56002C"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15192B9"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176648D"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FC488C"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A77E13C"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408B019" w14:textId="77777777" w:rsidR="00916EAA" w:rsidRPr="00693C2B" w:rsidRDefault="00916EAA" w:rsidP="00A00033">
            <w:pPr>
              <w:spacing w:after="4"/>
              <w:rPr>
                <w:rFonts w:ascii="Sylfaen" w:eastAsia="Sylfaen" w:hAnsi="Sylfaen" w:cs="Sylfaen"/>
                <w:color w:val="000000" w:themeColor="text1"/>
                <w:lang w:val="ka-GE"/>
              </w:rPr>
            </w:pPr>
          </w:p>
          <w:p w14:paraId="1C588374"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33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0AB7C0DA"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30CE79AE" w14:textId="77777777" w:rsidTr="0067407F">
        <w:trPr>
          <w:trHeight w:val="440"/>
        </w:trPr>
        <w:tc>
          <w:tcPr>
            <w:tcW w:w="2160" w:type="dxa"/>
            <w:vMerge/>
            <w:tcBorders>
              <w:top w:val="nil"/>
              <w:left w:val="single" w:sz="4" w:space="0" w:color="000000"/>
              <w:bottom w:val="nil"/>
              <w:right w:val="single" w:sz="4" w:space="0" w:color="000000"/>
            </w:tcBorders>
          </w:tcPr>
          <w:p w14:paraId="08A16969" w14:textId="77777777" w:rsidR="00916EAA" w:rsidRPr="00693C2B" w:rsidRDefault="00916EAA">
            <w:pPr>
              <w:rPr>
                <w:rFonts w:ascii="Sylfaen" w:eastAsia="Sylfaen" w:hAnsi="Sylfaen" w:cs="Sylfaen"/>
                <w:color w:val="000000" w:themeColor="text1"/>
                <w:lang w:val="ka-GE"/>
              </w:rPr>
            </w:pPr>
          </w:p>
        </w:tc>
        <w:tc>
          <w:tcPr>
            <w:tcW w:w="2918" w:type="dxa"/>
            <w:vMerge/>
            <w:tcBorders>
              <w:top w:val="nil"/>
              <w:left w:val="single" w:sz="4" w:space="0" w:color="000000"/>
              <w:bottom w:val="single" w:sz="4" w:space="0" w:color="000000"/>
              <w:right w:val="single" w:sz="4" w:space="0" w:color="000000"/>
            </w:tcBorders>
          </w:tcPr>
          <w:p w14:paraId="3355A16F" w14:textId="77777777" w:rsidR="00916EAA" w:rsidRPr="00693C2B" w:rsidRDefault="00916EAA">
            <w:pPr>
              <w:rPr>
                <w:rFonts w:ascii="Sylfaen" w:eastAsia="Sylfaen" w:hAnsi="Sylfaen" w:cs="Sylfaen"/>
                <w:color w:val="000000" w:themeColor="text1"/>
                <w:lang w:val="ka-GE"/>
              </w:rPr>
            </w:pPr>
          </w:p>
        </w:tc>
        <w:tc>
          <w:tcPr>
            <w:tcW w:w="1852" w:type="dxa"/>
            <w:vMerge/>
            <w:tcBorders>
              <w:top w:val="nil"/>
              <w:left w:val="single" w:sz="4" w:space="0" w:color="000000"/>
              <w:bottom w:val="single" w:sz="4" w:space="0" w:color="000000"/>
              <w:right w:val="single" w:sz="4" w:space="0" w:color="000000"/>
            </w:tcBorders>
          </w:tcPr>
          <w:p w14:paraId="771EF351" w14:textId="77777777" w:rsidR="00916EAA" w:rsidRPr="00693C2B" w:rsidRDefault="00916EAA" w:rsidP="00A00033">
            <w:pPr>
              <w:rPr>
                <w:rFonts w:ascii="Sylfaen" w:eastAsia="Sylfaen" w:hAnsi="Sylfaen" w:cs="Sylfaen"/>
                <w:color w:val="000000" w:themeColor="text1"/>
                <w:lang w:val="ka-GE"/>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695C04"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9FBED61"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75D5C106" w14:textId="77777777" w:rsidTr="0067407F">
        <w:trPr>
          <w:trHeight w:val="604"/>
        </w:trPr>
        <w:tc>
          <w:tcPr>
            <w:tcW w:w="2160" w:type="dxa"/>
            <w:vMerge/>
            <w:tcBorders>
              <w:top w:val="nil"/>
              <w:left w:val="single" w:sz="4" w:space="0" w:color="000000"/>
              <w:bottom w:val="nil"/>
              <w:right w:val="single" w:sz="4" w:space="0" w:color="000000"/>
            </w:tcBorders>
          </w:tcPr>
          <w:p w14:paraId="7C1EE113" w14:textId="77777777" w:rsidR="00916EAA" w:rsidRPr="00693C2B" w:rsidRDefault="00916EAA">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shd w:val="clear" w:color="auto" w:fill="F2F2F2"/>
          </w:tcPr>
          <w:p w14:paraId="47AD8013"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66174193"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3B9B17"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7AB99067"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3BE5B176"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8E7D6C" w:rsidRPr="00693C2B" w14:paraId="7CD3A749" w14:textId="77777777" w:rsidTr="0067407F">
        <w:trPr>
          <w:trHeight w:val="1331"/>
        </w:trPr>
        <w:tc>
          <w:tcPr>
            <w:tcW w:w="2160" w:type="dxa"/>
            <w:vMerge/>
            <w:tcBorders>
              <w:top w:val="nil"/>
              <w:left w:val="single" w:sz="4" w:space="0" w:color="000000"/>
              <w:bottom w:val="single" w:sz="4" w:space="0" w:color="000000"/>
              <w:right w:val="single" w:sz="4" w:space="0" w:color="000000"/>
            </w:tcBorders>
          </w:tcPr>
          <w:p w14:paraId="245AF61F" w14:textId="77777777" w:rsidR="008E7D6C" w:rsidRPr="00693C2B" w:rsidRDefault="008E7D6C" w:rsidP="008E7D6C">
            <w:pPr>
              <w:rPr>
                <w:rFonts w:ascii="Sylfaen" w:eastAsia="Sylfaen" w:hAnsi="Sylfaen" w:cs="Sylfaen"/>
                <w:color w:val="000000" w:themeColor="text1"/>
                <w:lang w:val="ka-GE"/>
              </w:rPr>
            </w:pPr>
          </w:p>
        </w:tc>
        <w:tc>
          <w:tcPr>
            <w:tcW w:w="2918" w:type="dxa"/>
            <w:tcBorders>
              <w:top w:val="single" w:sz="4" w:space="0" w:color="000000"/>
              <w:left w:val="single" w:sz="4" w:space="0" w:color="000000"/>
              <w:bottom w:val="single" w:sz="4" w:space="0" w:color="000000"/>
              <w:right w:val="single" w:sz="4" w:space="0" w:color="000000"/>
            </w:tcBorders>
          </w:tcPr>
          <w:p w14:paraId="50A0CF50" w14:textId="77777777" w:rsidR="008E7D6C" w:rsidRPr="00693C2B" w:rsidRDefault="008E7D6C" w:rsidP="008E7D6C">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443E17EA" w14:textId="20269C88" w:rsidR="008E7D6C" w:rsidRPr="00693C2B" w:rsidRDefault="008E7D6C" w:rsidP="008E7D6C">
            <w:pPr>
              <w:ind w:right="81"/>
              <w:rPr>
                <w:rFonts w:ascii="Sylfaen" w:eastAsia="Sylfaen" w:hAnsi="Sylfaen" w:cs="Sylfaen"/>
                <w:color w:val="000000" w:themeColor="text1"/>
                <w:highlight w:val="yellow"/>
                <w:lang w:val="ka-GE"/>
              </w:rPr>
            </w:pPr>
            <w:r w:rsidRPr="00693C2B">
              <w:rPr>
                <w:rFonts w:ascii="Sylfaen" w:eastAsia="Sylfaen" w:hAnsi="Sylfaen" w:cs="Sylfaen"/>
                <w:color w:val="000000" w:themeColor="text1"/>
                <w:lang w:val="ka-GE"/>
              </w:rPr>
              <w:t xml:space="preserve">471,300 </w:t>
            </w:r>
          </w:p>
        </w:tc>
        <w:tc>
          <w:tcPr>
            <w:tcW w:w="1132" w:type="dxa"/>
            <w:gridSpan w:val="2"/>
            <w:tcBorders>
              <w:top w:val="single" w:sz="4" w:space="0" w:color="000000"/>
              <w:left w:val="single" w:sz="4" w:space="0" w:color="000000"/>
              <w:bottom w:val="single" w:sz="4" w:space="0" w:color="000000"/>
              <w:right w:val="single" w:sz="4" w:space="0" w:color="000000"/>
            </w:tcBorders>
          </w:tcPr>
          <w:p w14:paraId="1D283C69" w14:textId="6A18C991" w:rsidR="008E7D6C" w:rsidRPr="00693C2B" w:rsidRDefault="008E7D6C" w:rsidP="008E7D6C">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5%-ით ზრდა</w:t>
            </w:r>
          </w:p>
        </w:tc>
        <w:tc>
          <w:tcPr>
            <w:tcW w:w="848" w:type="dxa"/>
            <w:tcBorders>
              <w:top w:val="single" w:sz="4" w:space="0" w:color="000000"/>
              <w:left w:val="single" w:sz="4" w:space="0" w:color="000000"/>
              <w:bottom w:val="single" w:sz="4" w:space="0" w:color="000000"/>
              <w:right w:val="single" w:sz="4" w:space="0" w:color="000000"/>
            </w:tcBorders>
          </w:tcPr>
          <w:p w14:paraId="1C79B7DA" w14:textId="5DD91E2A" w:rsidR="008E7D6C" w:rsidRPr="00693C2B" w:rsidRDefault="00C62E82" w:rsidP="008E7D6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10%-ით ზრდა</w:t>
            </w:r>
          </w:p>
        </w:tc>
        <w:tc>
          <w:tcPr>
            <w:tcW w:w="1350" w:type="dxa"/>
            <w:tcBorders>
              <w:top w:val="single" w:sz="4" w:space="0" w:color="000000"/>
              <w:left w:val="single" w:sz="4" w:space="0" w:color="000000"/>
              <w:bottom w:val="single" w:sz="4" w:space="0" w:color="000000"/>
              <w:right w:val="single" w:sz="4" w:space="0" w:color="000000"/>
            </w:tcBorders>
          </w:tcPr>
          <w:p w14:paraId="09437B08" w14:textId="6D670999" w:rsidR="008E7D6C" w:rsidRPr="00693C2B" w:rsidRDefault="00C62E82" w:rsidP="008E7D6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1</w:t>
            </w:r>
            <w:r w:rsidR="008E7D6C" w:rsidRPr="00693C2B">
              <w:rPr>
                <w:rFonts w:ascii="Sylfaen" w:eastAsia="Calibri" w:hAnsi="Sylfaen" w:cs="Calibri"/>
                <w:color w:val="000000" w:themeColor="text1"/>
                <w:lang w:val="ka-GE"/>
              </w:rPr>
              <w:t>5%-ით ზრდა</w:t>
            </w:r>
          </w:p>
        </w:tc>
      </w:tr>
    </w:tbl>
    <w:p w14:paraId="5D12E03F" w14:textId="77777777" w:rsidR="000140DB" w:rsidRPr="00693C2B" w:rsidRDefault="000140DB">
      <w:pPr>
        <w:rPr>
          <w:rFonts w:ascii="Sylfaen" w:hAnsi="Sylfaen"/>
          <w:color w:val="000000" w:themeColor="text1"/>
          <w:lang w:val="ka-GE"/>
        </w:rPr>
        <w:sectPr w:rsidR="000140DB" w:rsidRPr="00693C2B" w:rsidSect="00C42986">
          <w:type w:val="continuous"/>
          <w:pgSz w:w="12240" w:h="15840"/>
          <w:pgMar w:top="1440" w:right="1440" w:bottom="1440" w:left="1440" w:header="720" w:footer="720" w:gutter="0"/>
          <w:cols w:space="720"/>
          <w:docGrid w:linePitch="360"/>
        </w:sectPr>
      </w:pPr>
    </w:p>
    <w:p w14:paraId="3A2FDB22" w14:textId="5293727D"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lastRenderedPageBreak/>
        <w:t>2.3 პროფესიული განათლება</w:t>
      </w:r>
    </w:p>
    <w:p w14:paraId="7D9C052A" w14:textId="77777777" w:rsidR="00C45C83" w:rsidRPr="00693C2B" w:rsidRDefault="00C45C83">
      <w:pPr>
        <w:rPr>
          <w:rFonts w:ascii="Sylfaen" w:hAnsi="Sylfaen"/>
          <w:color w:val="000000" w:themeColor="text1"/>
          <w:lang w:val="ka-GE"/>
        </w:rPr>
      </w:pPr>
    </w:p>
    <w:tbl>
      <w:tblPr>
        <w:tblStyle w:val="TableGrid"/>
        <w:tblW w:w="10890" w:type="dxa"/>
        <w:tblInd w:w="-455" w:type="dxa"/>
        <w:tblLayout w:type="fixed"/>
        <w:tblCellMar>
          <w:top w:w="40" w:type="dxa"/>
          <w:left w:w="110" w:type="dxa"/>
          <w:right w:w="64" w:type="dxa"/>
        </w:tblCellMar>
        <w:tblLook w:val="04A0" w:firstRow="1" w:lastRow="0" w:firstColumn="1" w:lastColumn="0" w:noHBand="0" w:noVBand="1"/>
      </w:tblPr>
      <w:tblGrid>
        <w:gridCol w:w="2430"/>
        <w:gridCol w:w="1530"/>
        <w:gridCol w:w="1530"/>
        <w:gridCol w:w="336"/>
        <w:gridCol w:w="951"/>
        <w:gridCol w:w="1694"/>
        <w:gridCol w:w="2419"/>
      </w:tblGrid>
      <w:tr w:rsidR="00792358" w:rsidRPr="00693C2B" w14:paraId="7E7C23A3" w14:textId="77777777" w:rsidTr="00A0003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63508CD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437BE24"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პროფესიულ პროგრამებზე ჩარიცხულთა</w:t>
            </w:r>
          </w:p>
          <w:p w14:paraId="09864119"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b/>
                <w:color w:val="000000" w:themeColor="text1"/>
                <w:lang w:val="ka-GE"/>
              </w:rPr>
              <w:t>რაოდენობა</w:t>
            </w:r>
          </w:p>
        </w:tc>
      </w:tr>
      <w:tr w:rsidR="00792358" w:rsidRPr="00693C2B" w14:paraId="33C2759D" w14:textId="77777777" w:rsidTr="00A0003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B700FF5"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521320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3587F78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C30B5F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62A1FEE9" w14:textId="77777777" w:rsidTr="00A00033">
        <w:trPr>
          <w:trHeight w:val="250"/>
        </w:trPr>
        <w:tc>
          <w:tcPr>
            <w:tcW w:w="2430" w:type="dxa"/>
            <w:vMerge/>
            <w:tcBorders>
              <w:top w:val="nil"/>
              <w:left w:val="single" w:sz="4" w:space="0" w:color="000000"/>
              <w:bottom w:val="single" w:sz="4" w:space="0" w:color="000000"/>
              <w:right w:val="single" w:sz="4" w:space="0" w:color="000000"/>
            </w:tcBorders>
          </w:tcPr>
          <w:p w14:paraId="4626E58C" w14:textId="77777777" w:rsidR="00792358" w:rsidRPr="00693C2B" w:rsidRDefault="00792358">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5D40F9B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20B88A65"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792358" w:rsidRPr="00693C2B" w14:paraId="48D7CDE2" w14:textId="77777777" w:rsidTr="00A0003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BBD0FA6"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F0E5FC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57DDEC5" w14:textId="3E7DD1CE"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მიზანი 2.3 თითოეული </w:t>
            </w:r>
            <w:r w:rsidR="00C621BE" w:rsidRPr="00693C2B">
              <w:rPr>
                <w:rFonts w:ascii="Sylfaen" w:eastAsia="Sylfaen" w:hAnsi="Sylfaen" w:cs="Sylfaen"/>
                <w:color w:val="000000" w:themeColor="text1"/>
                <w:lang w:val="ka-GE"/>
              </w:rPr>
              <w:t>მასწავლებლისთვის</w:t>
            </w:r>
            <w:r w:rsidRPr="00693C2B">
              <w:rPr>
                <w:rFonts w:ascii="Sylfaen" w:eastAsia="Sylfaen" w:hAnsi="Sylfaen" w:cs="Sylfaen"/>
                <w:color w:val="000000" w:themeColor="text1"/>
                <w:lang w:val="ka-GE"/>
              </w:rPr>
              <w:t xml:space="preserve"> 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w:t>
            </w:r>
          </w:p>
        </w:tc>
      </w:tr>
      <w:tr w:rsidR="00792358" w:rsidRPr="00693C2B" w14:paraId="744E2C2D" w14:textId="77777777" w:rsidTr="00A0003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A023849"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236128C"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F727061"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იმ პირთა რაოდენობას, რომელიც ჩაირიცხა საკვალიფიკაციო და მომზადებისა და გადამზადების პროგრამებზე. </w:t>
            </w:r>
          </w:p>
        </w:tc>
      </w:tr>
      <w:tr w:rsidR="00792358" w:rsidRPr="00693C2B" w14:paraId="14F70EDE" w14:textId="77777777" w:rsidTr="00A0003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601AC9C"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947DD0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სისტემა (EMIS)</w:t>
            </w:r>
          </w:p>
        </w:tc>
      </w:tr>
      <w:tr w:rsidR="00792358" w:rsidRPr="00693C2B" w14:paraId="6A6BC083" w14:textId="77777777" w:rsidTr="00A0003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65020C6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AA2964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სისტემა (EMIS)</w:t>
            </w:r>
          </w:p>
        </w:tc>
      </w:tr>
      <w:tr w:rsidR="00792358" w:rsidRPr="00693C2B" w14:paraId="1B3285C9" w14:textId="77777777" w:rsidTr="00A0003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2C54D90"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63D5D5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მუდმივად განახლებადი</w:t>
            </w:r>
          </w:p>
        </w:tc>
      </w:tr>
      <w:tr w:rsidR="00792358" w:rsidRPr="00693C2B" w14:paraId="6E57CBCD" w14:textId="77777777" w:rsidTr="00883EBE">
        <w:trPr>
          <w:trHeight w:val="877"/>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C4325D1"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8CE0B5" w14:textId="343FAD6A" w:rsidR="00792358" w:rsidRPr="00693C2B" w:rsidRDefault="00792358" w:rsidP="00883EBE">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C957FE1" w14:textId="6B2B5062" w:rsidR="00792358" w:rsidRPr="00693C2B" w:rsidRDefault="00792358" w:rsidP="00A00033">
            <w:pPr>
              <w:spacing w:after="4"/>
              <w:rPr>
                <w:rFonts w:ascii="Sylfaen" w:eastAsia="Sylfaen" w:hAnsi="Sylfaen" w:cs="Sylfaen"/>
                <w:b/>
                <w:color w:val="000000" w:themeColor="text1"/>
                <w:lang w:val="ka-GE"/>
              </w:rPr>
            </w:pPr>
            <w:r w:rsidRPr="00693C2B">
              <w:rPr>
                <w:rFonts w:ascii="Sylfaen" w:eastAsia="Calibri" w:hAnsi="Sylfaen" w:cs="Calibri"/>
                <w:color w:val="000000" w:themeColor="text1"/>
                <w:lang w:val="ka-GE"/>
              </w:rPr>
              <w:t xml:space="preserve"> </w:t>
            </w:r>
            <w:r w:rsidR="00A23AD0" w:rsidRPr="00693C2B">
              <w:rPr>
                <w:rFonts w:ascii="Sylfaen" w:eastAsia="Calibri" w:hAnsi="Sylfaen" w:cs="Calibri"/>
                <w:color w:val="000000" w:themeColor="text1"/>
                <w:lang w:val="ka-GE"/>
              </w:rPr>
              <w:t xml:space="preserve">ინდიკატორი გამოითვლება ყველა ტიპის </w:t>
            </w:r>
            <w:r w:rsidR="00A23AD0" w:rsidRPr="00693C2B">
              <w:rPr>
                <w:rFonts w:ascii="Sylfaen" w:eastAsia="Sylfaen" w:hAnsi="Sylfaen" w:cs="Sylfaen"/>
                <w:b/>
                <w:color w:val="000000" w:themeColor="text1"/>
                <w:lang w:val="ka-GE"/>
              </w:rPr>
              <w:t>პროფესიულ პროგრამებზე ჩარიცხულთა რაოდენობის დაჯამებით</w:t>
            </w:r>
          </w:p>
        </w:tc>
      </w:tr>
      <w:tr w:rsidR="00792358" w:rsidRPr="00693C2B" w14:paraId="33AF07C9" w14:textId="77777777" w:rsidTr="00F47A4B">
        <w:trPr>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327B5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0B2D32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75C815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2DB13E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997D704"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209A96" w14:textId="77777777" w:rsidR="00792358" w:rsidRPr="00693C2B" w:rsidRDefault="00792358" w:rsidP="00A00033">
            <w:pPr>
              <w:spacing w:after="4"/>
              <w:rPr>
                <w:rFonts w:ascii="Sylfaen" w:eastAsia="Sylfaen" w:hAnsi="Sylfaen" w:cs="Sylfaen"/>
                <w:color w:val="000000" w:themeColor="text1"/>
                <w:lang w:val="ka-GE"/>
              </w:rPr>
            </w:pPr>
          </w:p>
          <w:p w14:paraId="5AD70FB5"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07827AD6"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202F2CE6" w14:textId="77777777" w:rsidTr="00F47A4B">
        <w:trPr>
          <w:trHeight w:val="440"/>
        </w:trPr>
        <w:tc>
          <w:tcPr>
            <w:tcW w:w="2430" w:type="dxa"/>
            <w:vMerge/>
            <w:tcBorders>
              <w:top w:val="nil"/>
              <w:left w:val="single" w:sz="4" w:space="0" w:color="000000"/>
              <w:bottom w:val="nil"/>
              <w:right w:val="single" w:sz="4" w:space="0" w:color="000000"/>
            </w:tcBorders>
          </w:tcPr>
          <w:p w14:paraId="5CCA6BA8"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5C90EA5D"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3E7BE5ED" w14:textId="77777777" w:rsidR="00792358" w:rsidRPr="00693C2B" w:rsidRDefault="00792358" w:rsidP="00A00033">
            <w:pPr>
              <w:rPr>
                <w:rFonts w:ascii="Sylfaen" w:eastAsia="Sylfaen" w:hAnsi="Sylfaen" w:cs="Sylfaen"/>
                <w:color w:val="000000" w:themeColor="text1"/>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2307D68"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0947BD20"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73B51CAB" w14:textId="77777777" w:rsidTr="00F47A4B">
        <w:trPr>
          <w:trHeight w:val="604"/>
        </w:trPr>
        <w:tc>
          <w:tcPr>
            <w:tcW w:w="2430" w:type="dxa"/>
            <w:vMerge/>
            <w:tcBorders>
              <w:top w:val="nil"/>
              <w:left w:val="single" w:sz="4" w:space="0" w:color="000000"/>
              <w:bottom w:val="nil"/>
              <w:right w:val="single" w:sz="4" w:space="0" w:color="000000"/>
            </w:tcBorders>
          </w:tcPr>
          <w:p w14:paraId="4CDA36D7"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A76B44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6EF6115"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6C598B"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FB3E716"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07A93553" w14:textId="77777777" w:rsidTr="00F47A4B">
        <w:trPr>
          <w:trHeight w:val="832"/>
        </w:trPr>
        <w:tc>
          <w:tcPr>
            <w:tcW w:w="2430" w:type="dxa"/>
            <w:vMerge/>
            <w:tcBorders>
              <w:top w:val="nil"/>
              <w:left w:val="single" w:sz="4" w:space="0" w:color="000000"/>
              <w:bottom w:val="single" w:sz="4" w:space="0" w:color="000000"/>
              <w:right w:val="single" w:sz="4" w:space="0" w:color="000000"/>
            </w:tcBorders>
          </w:tcPr>
          <w:p w14:paraId="0619B89F"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23CC5FD7"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728577CB"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15000</w:t>
            </w:r>
          </w:p>
        </w:tc>
        <w:tc>
          <w:tcPr>
            <w:tcW w:w="2981" w:type="dxa"/>
            <w:gridSpan w:val="3"/>
            <w:tcBorders>
              <w:top w:val="single" w:sz="4" w:space="0" w:color="000000"/>
              <w:left w:val="single" w:sz="4" w:space="0" w:color="000000"/>
              <w:bottom w:val="single" w:sz="4" w:space="0" w:color="000000"/>
              <w:right w:val="single" w:sz="4" w:space="0" w:color="000000"/>
            </w:tcBorders>
            <w:vAlign w:val="center"/>
          </w:tcPr>
          <w:p w14:paraId="0551ABE6"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21000</w:t>
            </w:r>
          </w:p>
        </w:tc>
        <w:tc>
          <w:tcPr>
            <w:tcW w:w="2419" w:type="dxa"/>
            <w:tcBorders>
              <w:top w:val="single" w:sz="4" w:space="0" w:color="000000"/>
              <w:left w:val="single" w:sz="4" w:space="0" w:color="000000"/>
              <w:bottom w:val="single" w:sz="4" w:space="0" w:color="000000"/>
              <w:right w:val="single" w:sz="4" w:space="0" w:color="000000"/>
            </w:tcBorders>
            <w:vAlign w:val="center"/>
          </w:tcPr>
          <w:p w14:paraId="293C417E"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70 000</w:t>
            </w:r>
          </w:p>
        </w:tc>
      </w:tr>
      <w:tr w:rsidR="00792358" w:rsidRPr="00693C2B" w14:paraId="1DB60F2B" w14:textId="77777777" w:rsidTr="00A0003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016F6DA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ACD36A5"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მუნიციპალიტეტების რაოდენობა სადაც ფუნქციონირებს  საჯარო პროფესიული საგანმანათლებლო პროგრამების განმახორციელებელი საგანმანათლებლო დაწესებულებები</w:t>
            </w:r>
          </w:p>
        </w:tc>
      </w:tr>
      <w:tr w:rsidR="00792358" w:rsidRPr="00693C2B" w14:paraId="3FD4EE5D" w14:textId="77777777" w:rsidTr="00A0003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C709E93"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7806D9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54F83528"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511C256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7CE349E3" w14:textId="77777777" w:rsidTr="00A00033">
        <w:trPr>
          <w:trHeight w:val="250"/>
        </w:trPr>
        <w:tc>
          <w:tcPr>
            <w:tcW w:w="2430" w:type="dxa"/>
            <w:vMerge/>
            <w:tcBorders>
              <w:top w:val="nil"/>
              <w:left w:val="single" w:sz="4" w:space="0" w:color="000000"/>
              <w:bottom w:val="single" w:sz="4" w:space="0" w:color="000000"/>
              <w:right w:val="single" w:sz="4" w:space="0" w:color="000000"/>
            </w:tcBorders>
          </w:tcPr>
          <w:p w14:paraId="66C933DC" w14:textId="77777777" w:rsidR="00792358" w:rsidRPr="00693C2B" w:rsidRDefault="00792358">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4FD7631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1501B0AB"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792358" w:rsidRPr="00693C2B" w14:paraId="27048C63" w14:textId="77777777" w:rsidTr="00A0003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36968B64"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86E53F8"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B98265D"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2.3 თითოეული მსწავლელისთვის 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w:t>
            </w:r>
          </w:p>
        </w:tc>
      </w:tr>
      <w:tr w:rsidR="00792358" w:rsidRPr="00693C2B" w14:paraId="35DA26EC" w14:textId="77777777" w:rsidTr="00A0003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48A7A31"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F7EADE5"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9E23363"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იმ მუნიციპალიტეტების რაოდენობას სადაც ფუნქციონირებს პროფესიული პროგრამების განმახორციელებელი საჯარო დაწესებულებები</w:t>
            </w:r>
          </w:p>
        </w:tc>
      </w:tr>
      <w:tr w:rsidR="00792358" w:rsidRPr="00693C2B" w14:paraId="76D8D2A2" w14:textId="77777777" w:rsidTr="00A0003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0D13E9EE"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001F9CB"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წლიური ანგარიში</w:t>
            </w:r>
          </w:p>
        </w:tc>
      </w:tr>
      <w:tr w:rsidR="00792358" w:rsidRPr="00693C2B" w14:paraId="6E838190" w14:textId="77777777" w:rsidTr="00A0003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71594A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1F491A1" w14:textId="6C1A2C59" w:rsidR="00792358" w:rsidRPr="00693C2B" w:rsidRDefault="00B1398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განათლებისა და მეცნიერების </w:t>
            </w:r>
            <w:r w:rsidR="00792358" w:rsidRPr="00693C2B">
              <w:rPr>
                <w:rFonts w:ascii="Sylfaen" w:eastAsia="Sylfaen" w:hAnsi="Sylfaen" w:cs="Sylfaen"/>
                <w:color w:val="000000" w:themeColor="text1"/>
                <w:lang w:val="ka-GE"/>
              </w:rPr>
              <w:t>სამინისტრო</w:t>
            </w:r>
          </w:p>
        </w:tc>
      </w:tr>
      <w:tr w:rsidR="00792358" w:rsidRPr="00693C2B" w14:paraId="357CF9CA" w14:textId="77777777" w:rsidTr="00A0003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60E545E"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EC77915" w14:textId="428B0C63" w:rsidR="00792358"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792358" w:rsidRPr="00693C2B" w14:paraId="11FD18AA" w14:textId="77777777" w:rsidTr="00F501D4">
        <w:trPr>
          <w:trHeight w:val="643"/>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6878816"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B7EF674" w14:textId="51A010DB" w:rsidR="00792358" w:rsidRPr="00693C2B" w:rsidRDefault="00792358" w:rsidP="00F501D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0C1B302" w14:textId="4088F595" w:rsidR="00792358" w:rsidRPr="00693C2B" w:rsidRDefault="00A23AD0"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ინდიკატორი გამოითვლება  მუნიციპალიტეტები რაოდენობის დაჯამებით.</w:t>
            </w:r>
          </w:p>
        </w:tc>
      </w:tr>
      <w:tr w:rsidR="00792358" w:rsidRPr="00693C2B" w14:paraId="203AD3D7" w14:textId="77777777" w:rsidTr="00F47A4B">
        <w:trPr>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5A7E96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B2F93B"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E0FFEDC"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6B1212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450B558"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749E050" w14:textId="77777777" w:rsidR="00792358" w:rsidRPr="00693C2B" w:rsidRDefault="00792358" w:rsidP="00A00033">
            <w:pPr>
              <w:spacing w:after="4"/>
              <w:rPr>
                <w:rFonts w:ascii="Sylfaen" w:eastAsia="Sylfaen" w:hAnsi="Sylfaen" w:cs="Sylfaen"/>
                <w:color w:val="000000" w:themeColor="text1"/>
                <w:lang w:val="ka-GE"/>
              </w:rPr>
            </w:pPr>
          </w:p>
          <w:p w14:paraId="282F33C2"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E15306"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1A208032" w14:textId="77777777" w:rsidTr="00F47A4B">
        <w:trPr>
          <w:trHeight w:val="440"/>
        </w:trPr>
        <w:tc>
          <w:tcPr>
            <w:tcW w:w="2430" w:type="dxa"/>
            <w:vMerge/>
            <w:tcBorders>
              <w:top w:val="nil"/>
              <w:left w:val="single" w:sz="4" w:space="0" w:color="000000"/>
              <w:bottom w:val="nil"/>
              <w:right w:val="single" w:sz="4" w:space="0" w:color="000000"/>
            </w:tcBorders>
          </w:tcPr>
          <w:p w14:paraId="0BDD9D99"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4FF3BCCA"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549E72CA" w14:textId="77777777" w:rsidR="00792358" w:rsidRPr="00693C2B" w:rsidRDefault="00792358" w:rsidP="00A00033">
            <w:pPr>
              <w:rPr>
                <w:rFonts w:ascii="Sylfaen" w:eastAsia="Sylfaen" w:hAnsi="Sylfaen" w:cs="Sylfaen"/>
                <w:color w:val="000000" w:themeColor="text1"/>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DA68E51"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59AE9895"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5D9FED9E" w14:textId="77777777" w:rsidTr="00F47A4B">
        <w:trPr>
          <w:trHeight w:val="604"/>
        </w:trPr>
        <w:tc>
          <w:tcPr>
            <w:tcW w:w="2430" w:type="dxa"/>
            <w:vMerge/>
            <w:tcBorders>
              <w:top w:val="nil"/>
              <w:left w:val="single" w:sz="4" w:space="0" w:color="000000"/>
              <w:bottom w:val="nil"/>
              <w:right w:val="single" w:sz="4" w:space="0" w:color="000000"/>
            </w:tcBorders>
          </w:tcPr>
          <w:p w14:paraId="6BE2BF80"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74D97A5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5636A07C"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B7A944"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8E53E9E"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73B22205" w14:textId="77777777" w:rsidTr="00F47A4B">
        <w:trPr>
          <w:trHeight w:val="1012"/>
        </w:trPr>
        <w:tc>
          <w:tcPr>
            <w:tcW w:w="2430" w:type="dxa"/>
            <w:vMerge/>
            <w:tcBorders>
              <w:top w:val="nil"/>
              <w:left w:val="single" w:sz="4" w:space="0" w:color="000000"/>
              <w:bottom w:val="single" w:sz="4" w:space="0" w:color="000000"/>
              <w:right w:val="single" w:sz="4" w:space="0" w:color="000000"/>
            </w:tcBorders>
          </w:tcPr>
          <w:p w14:paraId="5B6BA568"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4BB56CE8"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0A1FF03A"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37</w:t>
            </w:r>
          </w:p>
        </w:tc>
        <w:tc>
          <w:tcPr>
            <w:tcW w:w="2981" w:type="dxa"/>
            <w:gridSpan w:val="3"/>
            <w:tcBorders>
              <w:top w:val="single" w:sz="4" w:space="0" w:color="000000"/>
              <w:left w:val="single" w:sz="4" w:space="0" w:color="000000"/>
              <w:bottom w:val="single" w:sz="4" w:space="0" w:color="000000"/>
              <w:right w:val="single" w:sz="4" w:space="0" w:color="000000"/>
            </w:tcBorders>
            <w:vAlign w:val="center"/>
          </w:tcPr>
          <w:p w14:paraId="064FA2C9"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55</w:t>
            </w:r>
          </w:p>
        </w:tc>
        <w:tc>
          <w:tcPr>
            <w:tcW w:w="2419" w:type="dxa"/>
            <w:tcBorders>
              <w:top w:val="single" w:sz="4" w:space="0" w:color="000000"/>
              <w:left w:val="single" w:sz="4" w:space="0" w:color="000000"/>
              <w:bottom w:val="single" w:sz="4" w:space="0" w:color="000000"/>
              <w:right w:val="single" w:sz="4" w:space="0" w:color="000000"/>
            </w:tcBorders>
            <w:vAlign w:val="center"/>
          </w:tcPr>
          <w:p w14:paraId="3824B7F6"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ყველა მუნიციპალიტეტი</w:t>
            </w:r>
          </w:p>
        </w:tc>
      </w:tr>
      <w:tr w:rsidR="00792358" w:rsidRPr="00693C2B" w14:paraId="6532B294" w14:textId="77777777" w:rsidTr="00A0003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3D008D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EF0C141"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სკოლიდან პროფესიულ განათლებაში გადასვლის მაჩვენებელი საბაზო განათლების მქონე და სრული ზოგადი განათლების მქონე სსსმ პირებისთვის</w:t>
            </w:r>
          </w:p>
        </w:tc>
      </w:tr>
      <w:tr w:rsidR="00792358" w:rsidRPr="00693C2B" w14:paraId="52ADABBC" w14:textId="77777777" w:rsidTr="00A0003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4F9BB0B"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B8988A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464D8CC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81F452E"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1E8D394E" w14:textId="77777777" w:rsidTr="00A00033">
        <w:trPr>
          <w:trHeight w:val="250"/>
        </w:trPr>
        <w:tc>
          <w:tcPr>
            <w:tcW w:w="2430" w:type="dxa"/>
            <w:vMerge/>
            <w:tcBorders>
              <w:top w:val="nil"/>
              <w:left w:val="single" w:sz="4" w:space="0" w:color="000000"/>
              <w:bottom w:val="single" w:sz="4" w:space="0" w:color="000000"/>
              <w:right w:val="single" w:sz="4" w:space="0" w:color="000000"/>
            </w:tcBorders>
          </w:tcPr>
          <w:p w14:paraId="6BA223B6" w14:textId="77777777" w:rsidR="00792358" w:rsidRPr="00693C2B" w:rsidRDefault="00792358">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4640E3D8" w14:textId="77777777" w:rsidR="00792358" w:rsidRPr="00693C2B" w:rsidRDefault="00792358">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4271B082"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792358" w:rsidRPr="00693C2B" w14:paraId="1A6F73A6" w14:textId="77777777" w:rsidTr="00A0003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2ADC2327"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A3D6363"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01AAD1A"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2.3.1 მთელი ცხოვრების მანძილზე სწავლის  შესაძლებლობების გაძლიერება ინოვაციური, მოქნილი, მრავალფეროვანი და ინკლუზიური პროფესიული განათლების სერვისების უზრუნველყოფით</w:t>
            </w:r>
          </w:p>
        </w:tc>
      </w:tr>
      <w:tr w:rsidR="00792358" w:rsidRPr="00693C2B" w14:paraId="1158265D" w14:textId="77777777" w:rsidTr="00A0003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0B4596F"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1D7CD06"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EE13918"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იმ სსსმ სტატუსის პირთა რაოდენობას რომლების სკოლიდან პირდაპირ პროფესიულ განათლებაში ჩართვნენ საკვალიფიკაციო პროგრამებზე</w:t>
            </w:r>
          </w:p>
        </w:tc>
      </w:tr>
      <w:tr w:rsidR="00792358" w:rsidRPr="00693C2B" w14:paraId="25E5B63A" w14:textId="77777777" w:rsidTr="00A0003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DC46CB0"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38A90E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792358" w:rsidRPr="00693C2B" w14:paraId="3F24CCD5" w14:textId="77777777" w:rsidTr="00A0003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88C8D7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31CB3A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სისტემა</w:t>
            </w:r>
          </w:p>
        </w:tc>
      </w:tr>
      <w:tr w:rsidR="00792358" w:rsidRPr="00693C2B" w14:paraId="38C9C8F5" w14:textId="77777777" w:rsidTr="00A0003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01D2E5F1"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2CC0AD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შუალედური და საბოლოო მაჩვენებლის პერიოდისთვის, თუმცა მონაცემთა ბაზა იძლევა საშუალებას მონაცემების დამუშავება განხორციელდეს ყოველწიურად. </w:t>
            </w:r>
          </w:p>
        </w:tc>
      </w:tr>
      <w:tr w:rsidR="00792358" w:rsidRPr="00693C2B" w14:paraId="32991996" w14:textId="77777777" w:rsidTr="002F0DB0">
        <w:trPr>
          <w:trHeight w:val="125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302F357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E232DF6"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6A70963"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11FFEB3"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37AC37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69E003D" w14:textId="43C299AC" w:rsidR="00470634" w:rsidRPr="00693C2B" w:rsidRDefault="00792358"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p>
          <w:p w14:paraId="67A8722E" w14:textId="2E357192" w:rsidR="00792358" w:rsidRPr="00693C2B" w:rsidRDefault="00470634"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მაჩვენ</w:t>
            </w:r>
            <w:r w:rsidR="00972A4B" w:rsidRPr="00693C2B">
              <w:rPr>
                <w:rFonts w:ascii="Sylfaen" w:eastAsia="Calibri" w:hAnsi="Sylfaen" w:cs="Calibri"/>
                <w:color w:val="000000" w:themeColor="text1"/>
                <w:lang w:val="ka-GE"/>
              </w:rPr>
              <w:t>ე</w:t>
            </w:r>
            <w:r w:rsidRPr="00693C2B">
              <w:rPr>
                <w:rFonts w:ascii="Sylfaen" w:eastAsia="Calibri" w:hAnsi="Sylfaen" w:cs="Calibri"/>
                <w:color w:val="000000" w:themeColor="text1"/>
                <w:lang w:val="ka-GE"/>
              </w:rPr>
              <w:t>ბელი =</w:t>
            </w:r>
            <w:r w:rsidR="00972A4B" w:rsidRPr="00693C2B">
              <w:rPr>
                <w:rFonts w:ascii="Sylfaen" w:eastAsia="Calibri" w:hAnsi="Sylfaen" w:cs="Calibri"/>
                <w:color w:val="000000" w:themeColor="text1"/>
                <w:lang w:val="ka-GE"/>
              </w:rPr>
              <w:t xml:space="preserve"> </w:t>
            </w:r>
            <w:r w:rsidR="00792358" w:rsidRPr="00693C2B">
              <w:rPr>
                <w:rFonts w:ascii="Sylfaen" w:eastAsia="Calibri" w:hAnsi="Sylfaen" w:cs="Calibri"/>
                <w:color w:val="000000" w:themeColor="text1"/>
                <w:lang w:val="ka-GE"/>
              </w:rPr>
              <w:t xml:space="preserve">პროფესიულ საგანმანათლებლო პროგრამებზე </w:t>
            </w:r>
            <w:r w:rsidRPr="00693C2B">
              <w:rPr>
                <w:rFonts w:ascii="Sylfaen" w:eastAsia="Calibri" w:hAnsi="Sylfaen" w:cs="Calibri"/>
                <w:color w:val="000000" w:themeColor="text1"/>
                <w:lang w:val="ka-GE"/>
              </w:rPr>
              <w:t xml:space="preserve">სკოლიდან </w:t>
            </w:r>
            <w:r w:rsidR="00792358" w:rsidRPr="00693C2B">
              <w:rPr>
                <w:rFonts w:ascii="Sylfaen" w:eastAsia="Calibri" w:hAnsi="Sylfaen" w:cs="Calibri"/>
                <w:color w:val="000000" w:themeColor="text1"/>
                <w:lang w:val="ka-GE"/>
              </w:rPr>
              <w:t>ჩარიცხული სსსმ პირებ</w:t>
            </w:r>
            <w:r w:rsidR="00972A4B" w:rsidRPr="00693C2B">
              <w:rPr>
                <w:rFonts w:ascii="Sylfaen" w:eastAsia="Calibri" w:hAnsi="Sylfaen" w:cs="Calibri"/>
                <w:color w:val="000000" w:themeColor="text1"/>
                <w:lang w:val="ka-GE"/>
              </w:rPr>
              <w:t>ის რაოდენობა.</w:t>
            </w:r>
          </w:p>
          <w:p w14:paraId="44314E64" w14:textId="77777777" w:rsidR="00792358" w:rsidRPr="00693C2B" w:rsidRDefault="00792358"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br/>
            </w:r>
          </w:p>
        </w:tc>
      </w:tr>
      <w:tr w:rsidR="00792358" w:rsidRPr="00693C2B" w14:paraId="1F93C1AA" w14:textId="77777777" w:rsidTr="00F47A4B">
        <w:trPr>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6775F5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9264C1"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72FFE28"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736074B"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C29C03"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AE82225" w14:textId="77777777" w:rsidR="00792358" w:rsidRPr="00693C2B" w:rsidRDefault="00792358" w:rsidP="00A00033">
            <w:pPr>
              <w:spacing w:after="4"/>
              <w:rPr>
                <w:rFonts w:ascii="Sylfaen" w:eastAsia="Sylfaen" w:hAnsi="Sylfaen" w:cs="Sylfaen"/>
                <w:color w:val="000000" w:themeColor="text1"/>
                <w:lang w:val="ka-GE"/>
              </w:rPr>
            </w:pPr>
          </w:p>
          <w:p w14:paraId="06728D15"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9B1579"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4272B2E8" w14:textId="77777777" w:rsidTr="00F47A4B">
        <w:trPr>
          <w:trHeight w:val="440"/>
        </w:trPr>
        <w:tc>
          <w:tcPr>
            <w:tcW w:w="2430" w:type="dxa"/>
            <w:vMerge/>
            <w:tcBorders>
              <w:top w:val="nil"/>
              <w:left w:val="single" w:sz="4" w:space="0" w:color="000000"/>
              <w:bottom w:val="nil"/>
              <w:right w:val="single" w:sz="4" w:space="0" w:color="000000"/>
            </w:tcBorders>
          </w:tcPr>
          <w:p w14:paraId="0279503B"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0307A720"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57A3393D" w14:textId="77777777" w:rsidR="00792358" w:rsidRPr="00693C2B" w:rsidRDefault="00792358" w:rsidP="00A00033">
            <w:pPr>
              <w:rPr>
                <w:rFonts w:ascii="Sylfaen" w:eastAsia="Sylfaen" w:hAnsi="Sylfaen" w:cs="Sylfaen"/>
                <w:color w:val="000000" w:themeColor="text1"/>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D7B5FE"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0D6DA57F"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3387F0B8" w14:textId="77777777" w:rsidTr="00F47A4B">
        <w:trPr>
          <w:trHeight w:val="604"/>
        </w:trPr>
        <w:tc>
          <w:tcPr>
            <w:tcW w:w="2430" w:type="dxa"/>
            <w:vMerge/>
            <w:tcBorders>
              <w:top w:val="nil"/>
              <w:left w:val="single" w:sz="4" w:space="0" w:color="000000"/>
              <w:bottom w:val="nil"/>
              <w:right w:val="single" w:sz="4" w:space="0" w:color="000000"/>
            </w:tcBorders>
          </w:tcPr>
          <w:p w14:paraId="454649D8"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348BBBF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FB693B2"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4D10DE"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098D0292"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1A8606D"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25554463" w14:textId="77777777" w:rsidTr="00F47A4B">
        <w:trPr>
          <w:trHeight w:val="652"/>
        </w:trPr>
        <w:tc>
          <w:tcPr>
            <w:tcW w:w="2430" w:type="dxa"/>
            <w:vMerge/>
            <w:tcBorders>
              <w:top w:val="nil"/>
              <w:left w:val="single" w:sz="4" w:space="0" w:color="000000"/>
              <w:bottom w:val="single" w:sz="4" w:space="0" w:color="000000"/>
              <w:right w:val="single" w:sz="4" w:space="0" w:color="000000"/>
            </w:tcBorders>
          </w:tcPr>
          <w:p w14:paraId="012A8263"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56D8D024"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56B5D1CD"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105</w:t>
            </w:r>
          </w:p>
        </w:tc>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183E9591"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150</w:t>
            </w:r>
          </w:p>
        </w:tc>
        <w:tc>
          <w:tcPr>
            <w:tcW w:w="1694" w:type="dxa"/>
            <w:tcBorders>
              <w:top w:val="single" w:sz="4" w:space="0" w:color="000000"/>
              <w:left w:val="single" w:sz="4" w:space="0" w:color="000000"/>
              <w:bottom w:val="single" w:sz="4" w:space="0" w:color="000000"/>
              <w:right w:val="single" w:sz="4" w:space="0" w:color="000000"/>
            </w:tcBorders>
            <w:vAlign w:val="center"/>
          </w:tcPr>
          <w:p w14:paraId="33FCAB53"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300</w:t>
            </w:r>
          </w:p>
        </w:tc>
        <w:tc>
          <w:tcPr>
            <w:tcW w:w="2419" w:type="dxa"/>
            <w:tcBorders>
              <w:top w:val="single" w:sz="4" w:space="0" w:color="000000"/>
              <w:left w:val="single" w:sz="4" w:space="0" w:color="000000"/>
              <w:bottom w:val="single" w:sz="4" w:space="0" w:color="000000"/>
              <w:right w:val="single" w:sz="4" w:space="0" w:color="000000"/>
            </w:tcBorders>
            <w:vAlign w:val="center"/>
          </w:tcPr>
          <w:p w14:paraId="7F456C36"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400</w:t>
            </w:r>
          </w:p>
        </w:tc>
      </w:tr>
      <w:tr w:rsidR="00792358" w:rsidRPr="00693C2B" w14:paraId="6F47CED2" w14:textId="77777777" w:rsidTr="00A0003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32D4BA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BBD1127"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პროფესიული მომზადების/გადამზადების პროგრამებში ჩართული ზრდასრულების რაოდენობა 25+</w:t>
            </w:r>
          </w:p>
        </w:tc>
      </w:tr>
      <w:tr w:rsidR="00792358" w:rsidRPr="00693C2B" w14:paraId="30570E79" w14:textId="77777777" w:rsidTr="00A0003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D63D56"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FBC73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47163A9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AD24969"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4DE03BCF" w14:textId="77777777" w:rsidTr="00A00033">
        <w:trPr>
          <w:trHeight w:val="250"/>
        </w:trPr>
        <w:tc>
          <w:tcPr>
            <w:tcW w:w="2430" w:type="dxa"/>
            <w:vMerge/>
            <w:tcBorders>
              <w:top w:val="nil"/>
              <w:left w:val="single" w:sz="4" w:space="0" w:color="000000"/>
              <w:bottom w:val="single" w:sz="4" w:space="0" w:color="000000"/>
              <w:right w:val="single" w:sz="4" w:space="0" w:color="000000"/>
            </w:tcBorders>
          </w:tcPr>
          <w:p w14:paraId="16D2FCD2" w14:textId="77777777" w:rsidR="00792358" w:rsidRPr="00693C2B" w:rsidRDefault="00792358">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3739B4FE" w14:textId="77777777" w:rsidR="00792358" w:rsidRPr="00693C2B" w:rsidRDefault="00792358">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3BE150A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792358" w:rsidRPr="00693C2B" w14:paraId="549974AC" w14:textId="77777777" w:rsidTr="00A0003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2E635AED"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4A4111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52F59EC"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2.3.1 მთელი ცხოვრების მანძილზე სწავლის  შესაძლებლობების გაძლიერება ინოვაციური, მოქნილი, მრავალფეროვანი და ინკლუზიური პროფესიული განათლების სერვისების უზრუნველყოფით</w:t>
            </w:r>
          </w:p>
        </w:tc>
      </w:tr>
      <w:tr w:rsidR="00792358" w:rsidRPr="00693C2B" w14:paraId="5AB2D913" w14:textId="77777777" w:rsidTr="00A0003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E1DBE55"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61B802B"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810E1CB" w14:textId="58B9C32D"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იმ 25+ ასაკობრივი ჯგუფის  რაოდენობას, რომლებიც წლის განმავლობაში ჩაერთვებიან პროფესიული მომზადებისა და გადამზადების </w:t>
            </w:r>
            <w:r w:rsidR="00C621BE" w:rsidRPr="00693C2B">
              <w:rPr>
                <w:rFonts w:ascii="Sylfaen" w:eastAsia="Calibri" w:hAnsi="Sylfaen" w:cs="Calibri"/>
                <w:color w:val="000000" w:themeColor="text1"/>
                <w:lang w:val="ka-GE"/>
              </w:rPr>
              <w:t>პროგრამებში</w:t>
            </w:r>
            <w:r w:rsidR="00C621BE" w:rsidRPr="00693C2B">
              <w:rPr>
                <w:rFonts w:ascii="Sylfaen" w:eastAsia="Sylfaen" w:hAnsi="Sylfaen" w:cs="Sylfaen"/>
                <w:color w:val="000000" w:themeColor="text1"/>
                <w:lang w:val="ka-GE"/>
              </w:rPr>
              <w:t xml:space="preserve"> 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იმ სსსმ სტატუსის პირთა რაოდენობას რომლების სკოლიდან პირდაპირ პროფესიულ განათლებაში ჩართვნენ საკვალიფიკაციო პროგრამებზე</w:t>
            </w:r>
          </w:p>
        </w:tc>
      </w:tr>
      <w:tr w:rsidR="00792358" w:rsidRPr="00693C2B" w14:paraId="7C2DE832" w14:textId="77777777" w:rsidTr="00A0003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A3E8DD0"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CD32B38"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792358" w:rsidRPr="00693C2B" w14:paraId="5AFE06FA" w14:textId="77777777" w:rsidTr="00A0003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0831B2E4"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5A87784"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პროფესიული განათლების მართვის საინფორმაციო სისტემა/სსიპ განათლების მართვის საინფორმაციო სისტემა</w:t>
            </w:r>
          </w:p>
        </w:tc>
      </w:tr>
      <w:tr w:rsidR="00792358" w:rsidRPr="00693C2B" w14:paraId="0E535982" w14:textId="77777777" w:rsidTr="00A0003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E5E80C1"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A7E677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მუდმივად განახლებადი</w:t>
            </w:r>
          </w:p>
        </w:tc>
      </w:tr>
      <w:tr w:rsidR="00792358" w:rsidRPr="00693C2B" w14:paraId="611C82E9" w14:textId="77777777" w:rsidTr="002F0DB0">
        <w:trPr>
          <w:trHeight w:val="1813"/>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2E9D8294"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BA74400"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AE8A4D8"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A08BB3A"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0361DB"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3217B18" w14:textId="53479612" w:rsidR="002000C5" w:rsidRPr="00693C2B" w:rsidRDefault="00972A4B"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მაჩვენებელი = </w:t>
            </w:r>
            <w:r w:rsidRPr="00693C2B">
              <w:rPr>
                <w:rFonts w:ascii="Sylfaen" w:eastAsia="Sylfaen" w:hAnsi="Sylfaen" w:cs="Sylfaen"/>
                <w:color w:val="000000" w:themeColor="text1"/>
                <w:lang w:val="ka-GE"/>
              </w:rPr>
              <w:t>პროფესიული მომზადების/გადამზადების პროგრამებში ჩართული ზრდასრულების რაოდენობა 25+</w:t>
            </w:r>
          </w:p>
          <w:p w14:paraId="08CDFAD5" w14:textId="5D4AB1F5" w:rsidR="00792358" w:rsidRPr="00693C2B" w:rsidRDefault="002000C5"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გენდერულ ჭრილში   ანალიზისთვის მაჩვენებელი = პროფესიული მომზადების/გადამზადების პროგრამებში ჩართული ზრდასრული ქალების რაოდენობა / საერთო რაოდენობასთან * 100 %</w:t>
            </w:r>
          </w:p>
        </w:tc>
      </w:tr>
      <w:tr w:rsidR="00792358" w:rsidRPr="00693C2B" w14:paraId="7E97F62E" w14:textId="77777777" w:rsidTr="00F47A4B">
        <w:trPr>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DD71411"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F29877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73F08B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83F4E6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FB04035"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79BE2DB" w14:textId="77777777" w:rsidR="00792358" w:rsidRPr="00693C2B" w:rsidRDefault="00792358" w:rsidP="00A00033">
            <w:pPr>
              <w:spacing w:after="4"/>
              <w:rPr>
                <w:rFonts w:ascii="Sylfaen" w:eastAsia="Sylfaen" w:hAnsi="Sylfaen" w:cs="Sylfaen"/>
                <w:color w:val="000000" w:themeColor="text1"/>
                <w:lang w:val="ka-GE"/>
              </w:rPr>
            </w:pPr>
          </w:p>
          <w:p w14:paraId="425ACED7"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BDDB6F"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451FC2D6" w14:textId="77777777" w:rsidTr="00F47A4B">
        <w:trPr>
          <w:trHeight w:val="440"/>
        </w:trPr>
        <w:tc>
          <w:tcPr>
            <w:tcW w:w="2430" w:type="dxa"/>
            <w:vMerge/>
            <w:tcBorders>
              <w:top w:val="nil"/>
              <w:left w:val="single" w:sz="4" w:space="0" w:color="000000"/>
              <w:bottom w:val="nil"/>
              <w:right w:val="single" w:sz="4" w:space="0" w:color="000000"/>
            </w:tcBorders>
          </w:tcPr>
          <w:p w14:paraId="26CC4025"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04C5819E"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280A4A64" w14:textId="77777777" w:rsidR="00792358" w:rsidRPr="00693C2B" w:rsidRDefault="00792358" w:rsidP="00A00033">
            <w:pPr>
              <w:rPr>
                <w:rFonts w:ascii="Sylfaen" w:eastAsia="Sylfaen" w:hAnsi="Sylfaen" w:cs="Sylfaen"/>
                <w:color w:val="000000" w:themeColor="text1"/>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DD49673"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F9C957D"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77B2331A" w14:textId="77777777" w:rsidTr="00F47A4B">
        <w:trPr>
          <w:trHeight w:val="604"/>
        </w:trPr>
        <w:tc>
          <w:tcPr>
            <w:tcW w:w="2430" w:type="dxa"/>
            <w:vMerge/>
            <w:tcBorders>
              <w:top w:val="nil"/>
              <w:left w:val="single" w:sz="4" w:space="0" w:color="000000"/>
              <w:bottom w:val="nil"/>
              <w:right w:val="single" w:sz="4" w:space="0" w:color="000000"/>
            </w:tcBorders>
          </w:tcPr>
          <w:p w14:paraId="6E827131"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1D3D62C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57026CFD"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31C0ED0"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3671006E"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282A3EA6"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283352D3" w14:textId="77777777" w:rsidTr="00F47A4B">
        <w:trPr>
          <w:trHeight w:val="1331"/>
        </w:trPr>
        <w:tc>
          <w:tcPr>
            <w:tcW w:w="2430" w:type="dxa"/>
            <w:vMerge/>
            <w:tcBorders>
              <w:top w:val="nil"/>
              <w:left w:val="single" w:sz="4" w:space="0" w:color="000000"/>
              <w:bottom w:val="single" w:sz="4" w:space="0" w:color="000000"/>
              <w:right w:val="single" w:sz="4" w:space="0" w:color="000000"/>
            </w:tcBorders>
          </w:tcPr>
          <w:p w14:paraId="0A5F739F"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0AE341F4"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4B65E10B"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2883</w:t>
            </w:r>
            <w:r w:rsidRPr="00693C2B">
              <w:rPr>
                <w:rFonts w:ascii="Sylfaen" w:hAnsi="Sylfaen" w:cs="Calibri"/>
                <w:color w:val="000000" w:themeColor="text1"/>
                <w:lang w:val="ka-GE"/>
              </w:rPr>
              <w:br/>
              <w:t>ქალი -1134</w:t>
            </w:r>
            <w:r w:rsidRPr="00693C2B">
              <w:rPr>
                <w:rFonts w:ascii="Sylfaen" w:hAnsi="Sylfaen" w:cs="Calibri"/>
                <w:color w:val="000000" w:themeColor="text1"/>
                <w:lang w:val="ka-GE"/>
              </w:rPr>
              <w:br/>
              <w:t>კაცი - 1749</w:t>
            </w:r>
          </w:p>
        </w:tc>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1E772DB4"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5000 (მინ, 42% არის ქალი)</w:t>
            </w:r>
          </w:p>
        </w:tc>
        <w:tc>
          <w:tcPr>
            <w:tcW w:w="1694" w:type="dxa"/>
            <w:tcBorders>
              <w:top w:val="single" w:sz="4" w:space="0" w:color="000000"/>
              <w:left w:val="single" w:sz="4" w:space="0" w:color="000000"/>
              <w:bottom w:val="single" w:sz="4" w:space="0" w:color="000000"/>
              <w:right w:val="single" w:sz="4" w:space="0" w:color="000000"/>
            </w:tcBorders>
            <w:vAlign w:val="center"/>
          </w:tcPr>
          <w:p w14:paraId="5D210989"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7000</w:t>
            </w:r>
            <w:r w:rsidRPr="00693C2B">
              <w:rPr>
                <w:rFonts w:ascii="Sylfaen" w:hAnsi="Sylfaen" w:cs="Calibri"/>
                <w:color w:val="000000" w:themeColor="text1"/>
                <w:lang w:val="ka-GE"/>
              </w:rPr>
              <w:br/>
              <w:t>(მინ. 43% არის ქალი)</w:t>
            </w:r>
          </w:p>
        </w:tc>
        <w:tc>
          <w:tcPr>
            <w:tcW w:w="2419" w:type="dxa"/>
            <w:tcBorders>
              <w:top w:val="single" w:sz="4" w:space="0" w:color="000000"/>
              <w:left w:val="single" w:sz="4" w:space="0" w:color="000000"/>
              <w:bottom w:val="single" w:sz="4" w:space="0" w:color="000000"/>
              <w:right w:val="single" w:sz="4" w:space="0" w:color="000000"/>
            </w:tcBorders>
            <w:vAlign w:val="center"/>
          </w:tcPr>
          <w:p w14:paraId="5777C0FB"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20000</w:t>
            </w:r>
            <w:r w:rsidRPr="00693C2B">
              <w:rPr>
                <w:rFonts w:ascii="Sylfaen" w:hAnsi="Sylfaen" w:cs="Calibri"/>
                <w:color w:val="000000" w:themeColor="text1"/>
                <w:lang w:val="ka-GE"/>
              </w:rPr>
              <w:br/>
              <w:t>(მინ, 45% არის ქალი)</w:t>
            </w:r>
          </w:p>
        </w:tc>
      </w:tr>
      <w:tr w:rsidR="00792358" w:rsidRPr="00693C2B" w14:paraId="0BB439F2" w14:textId="77777777" w:rsidTr="00A0003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3FD22D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12FA406"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სკოლიდან პროფესიულ განათლებაში გადასვლის მაჩვენებელი საბაზო განათლების მქონე და სრული ზოგადი განათლების მქონე პირებისთვის</w:t>
            </w:r>
          </w:p>
        </w:tc>
      </w:tr>
      <w:tr w:rsidR="00792358" w:rsidRPr="00693C2B" w14:paraId="16647645" w14:textId="77777777" w:rsidTr="00A0003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C1FC27F"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97543D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72B8C12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4D6255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7BDC350A" w14:textId="77777777" w:rsidTr="00A00033">
        <w:trPr>
          <w:trHeight w:val="250"/>
        </w:trPr>
        <w:tc>
          <w:tcPr>
            <w:tcW w:w="2430" w:type="dxa"/>
            <w:vMerge/>
            <w:tcBorders>
              <w:top w:val="nil"/>
              <w:left w:val="single" w:sz="4" w:space="0" w:color="000000"/>
              <w:bottom w:val="single" w:sz="4" w:space="0" w:color="000000"/>
              <w:right w:val="single" w:sz="4" w:space="0" w:color="000000"/>
            </w:tcBorders>
          </w:tcPr>
          <w:p w14:paraId="2719F6DB" w14:textId="77777777" w:rsidR="00792358" w:rsidRPr="00693C2B" w:rsidRDefault="00792358">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2A1FF578" w14:textId="77777777" w:rsidR="00792358" w:rsidRPr="00693C2B" w:rsidRDefault="00792358">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718C221"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792358" w:rsidRPr="00693C2B" w14:paraId="7391FE0D" w14:textId="77777777" w:rsidTr="00A0003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9EBC4A8"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4E43CF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303CB0F"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2.3.1 მთელი ცხოვრების მანძილზე სწავლის  შესაძლებლობების გაძლიერება ინოვაციური, მოქნილი, მრავალფეროვანი და ინკლუზიური პროფესიული განათლების სერვისების უზრუნველყოფით</w:t>
            </w:r>
          </w:p>
        </w:tc>
      </w:tr>
      <w:tr w:rsidR="00847C31" w:rsidRPr="00693C2B" w14:paraId="44E6652E" w14:textId="77777777" w:rsidTr="00A0003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2CC1F73" w14:textId="77777777" w:rsidR="00847C31" w:rsidRPr="00693C2B" w:rsidRDefault="00847C31">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BDF59D1" w14:textId="77777777" w:rsidR="00847C31" w:rsidRPr="00693C2B" w:rsidRDefault="00847C31"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2857501" w14:textId="24B12F86" w:rsidR="00847C31" w:rsidRPr="00693C2B" w:rsidRDefault="00847C31" w:rsidP="00A00033">
            <w:pPr>
              <w:ind w:right="368"/>
              <w:rPr>
                <w:rFonts w:ascii="Sylfaen" w:eastAsia="Sylfaen" w:hAnsi="Sylfaen" w:cs="Sylfaen"/>
                <w:color w:val="000000" w:themeColor="text1"/>
                <w:lang w:val="ka-GE"/>
              </w:rPr>
            </w:pPr>
            <w:r w:rsidRPr="00693C2B">
              <w:rPr>
                <w:rFonts w:ascii="Sylfaen" w:eastAsia="Sylfaen" w:hAnsi="Sylfaen" w:cs="Sylfaen"/>
                <w:b/>
                <w:color w:val="000000" w:themeColor="text1"/>
                <w:lang w:val="ka-GE"/>
              </w:rPr>
              <w:t xml:space="preserve">ინდიკატორი ზომავს </w:t>
            </w:r>
            <w:r w:rsidRPr="00693C2B">
              <w:rPr>
                <w:rFonts w:ascii="Sylfaen" w:hAnsi="Sylfaen"/>
                <w:color w:val="000000" w:themeColor="text1"/>
                <w:lang w:val="ka-GE"/>
              </w:rPr>
              <w:t>წლიური ჯგუფის პროცენტს, რომელმაც დაასრულა საბაზო/ საშუალო სავალდებულო განათლება და</w:t>
            </w:r>
            <w:r w:rsidR="00ED3C28" w:rsidRPr="00693C2B">
              <w:rPr>
                <w:rFonts w:ascii="Sylfaen" w:hAnsi="Sylfaen"/>
                <w:color w:val="000000" w:themeColor="text1"/>
                <w:lang w:val="ka-GE"/>
              </w:rPr>
              <w:t xml:space="preserve"> </w:t>
            </w:r>
            <w:r w:rsidRPr="00693C2B">
              <w:rPr>
                <w:rFonts w:ascii="Sylfaen" w:hAnsi="Sylfaen"/>
                <w:color w:val="000000" w:themeColor="text1"/>
                <w:lang w:val="ka-GE"/>
              </w:rPr>
              <w:t>მონაწილეობის მიღება სურს პროფესიული განათლების პროგრამებში სხვდასხვა მიმართულებით. აღნიშნული</w:t>
            </w:r>
            <w:r w:rsidR="00ED3C28" w:rsidRPr="00693C2B">
              <w:rPr>
                <w:rFonts w:ascii="Sylfaen" w:hAnsi="Sylfaen"/>
                <w:color w:val="000000" w:themeColor="text1"/>
                <w:lang w:val="ka-GE"/>
              </w:rPr>
              <w:t xml:space="preserve"> </w:t>
            </w:r>
            <w:r w:rsidRPr="00693C2B">
              <w:rPr>
                <w:rFonts w:ascii="Sylfaen" w:hAnsi="Sylfaen"/>
                <w:color w:val="000000" w:themeColor="text1"/>
                <w:lang w:val="ka-GE"/>
              </w:rPr>
              <w:t>მონაცემები ჩაშლილი იქნება პროგრამის ტიპისა (მოდულური/დუალური, პროგრამის დონე) და აპლიკანტების</w:t>
            </w:r>
            <w:r w:rsidR="00ED3C28" w:rsidRPr="00693C2B">
              <w:rPr>
                <w:rFonts w:ascii="Sylfaen" w:hAnsi="Sylfaen"/>
                <w:color w:val="000000" w:themeColor="text1"/>
                <w:lang w:val="ka-GE"/>
              </w:rPr>
              <w:t xml:space="preserve"> </w:t>
            </w:r>
            <w:r w:rsidRPr="00693C2B">
              <w:rPr>
                <w:rFonts w:ascii="Sylfaen" w:hAnsi="Sylfaen"/>
                <w:color w:val="000000" w:themeColor="text1"/>
                <w:lang w:val="ka-GE"/>
              </w:rPr>
              <w:t xml:space="preserve">ასაკის/სქესის მიხედვით. </w:t>
            </w:r>
          </w:p>
        </w:tc>
      </w:tr>
      <w:tr w:rsidR="00847C31" w:rsidRPr="00693C2B" w14:paraId="5FFD35C8" w14:textId="77777777" w:rsidTr="00A0003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5C469EE" w14:textId="77777777" w:rsidR="00847C31" w:rsidRPr="00693C2B" w:rsidRDefault="00847C31">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B20AF97" w14:textId="390AD715" w:rsidR="00847C31" w:rsidRPr="00693C2B" w:rsidRDefault="008748A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847C31" w:rsidRPr="00693C2B" w14:paraId="4B900056" w14:textId="77777777" w:rsidTr="00A0003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005124D" w14:textId="77777777" w:rsidR="00847C31" w:rsidRPr="00693C2B" w:rsidRDefault="00847C31">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D9BC2E1" w14:textId="00881BFB" w:rsidR="00847C31" w:rsidRPr="00693C2B" w:rsidRDefault="008748A9">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847C31" w:rsidRPr="00693C2B" w14:paraId="654E1726" w14:textId="77777777" w:rsidTr="00A0003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6E69D1D5" w14:textId="77777777" w:rsidR="00847C31" w:rsidRPr="00693C2B" w:rsidRDefault="00847C31">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CA3DC7A" w14:textId="77777777" w:rsidR="00847C31" w:rsidRPr="00693C2B" w:rsidRDefault="00847C31">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შუალედური და საბოლოო მაჩვენებლის პერიოდისთვის, თუმცა მონაცემთა ბაზა იძლევა საშუალებას მონაცემების დამუშავება განხორციელდეს ყოველწიურად. </w:t>
            </w:r>
          </w:p>
        </w:tc>
      </w:tr>
      <w:tr w:rsidR="00847C31" w:rsidRPr="00693C2B" w14:paraId="1CE57B70" w14:textId="77777777" w:rsidTr="00A00033">
        <w:trPr>
          <w:trHeight w:val="108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FDAFD1E"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F2D72D2"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D9A8CC6"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D176166"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50034E2" w14:textId="77777777" w:rsidR="00847C31" w:rsidRPr="00693C2B" w:rsidRDefault="00847C31">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89420EE" w14:textId="276AC0E7" w:rsidR="00847C31" w:rsidRPr="00693C2B" w:rsidRDefault="00847C31"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ფორმულა:</w:t>
            </w:r>
          </w:p>
          <w:p w14:paraId="4CA7C107" w14:textId="77777777" w:rsidR="00847C31" w:rsidRPr="00693C2B" w:rsidRDefault="00847C31"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p>
          <w:p w14:paraId="560056C1" w14:textId="2B3119DF" w:rsidR="00971270" w:rsidRPr="00693C2B" w:rsidRDefault="00847C31"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მაჩვენებელი</w:t>
            </w:r>
            <w:r w:rsidR="00971270" w:rsidRPr="00693C2B">
              <w:rPr>
                <w:rFonts w:ascii="Sylfaen" w:eastAsia="Calibri" w:hAnsi="Sylfaen" w:cs="Calibri"/>
                <w:color w:val="000000" w:themeColor="text1"/>
                <w:lang w:val="ka-GE"/>
              </w:rPr>
              <w:t xml:space="preserve"> </w:t>
            </w:r>
            <w:r w:rsidRPr="00693C2B">
              <w:rPr>
                <w:rFonts w:ascii="Sylfaen" w:eastAsia="Calibri" w:hAnsi="Sylfaen" w:cs="Calibri"/>
                <w:color w:val="000000" w:themeColor="text1"/>
                <w:lang w:val="ka-GE"/>
              </w:rPr>
              <w:t>= საბაზო  განათლების მქონე</w:t>
            </w:r>
            <w:r w:rsidR="0027394F" w:rsidRPr="00693C2B">
              <w:rPr>
                <w:rFonts w:ascii="Sylfaen" w:eastAsia="Calibri" w:hAnsi="Sylfaen" w:cs="Calibri"/>
                <w:color w:val="000000" w:themeColor="text1"/>
                <w:lang w:val="ka-GE"/>
              </w:rPr>
              <w:t>(სკოლის მოსწა</w:t>
            </w:r>
            <w:r w:rsidR="000369FE" w:rsidRPr="00693C2B">
              <w:rPr>
                <w:rFonts w:ascii="Sylfaen" w:eastAsia="Calibri" w:hAnsi="Sylfaen" w:cs="Calibri"/>
                <w:color w:val="000000" w:themeColor="text1"/>
                <w:lang w:val="ka-GE"/>
              </w:rPr>
              <w:t>ვ</w:t>
            </w:r>
            <w:r w:rsidR="0027394F" w:rsidRPr="00693C2B">
              <w:rPr>
                <w:rFonts w:ascii="Sylfaen" w:eastAsia="Calibri" w:hAnsi="Sylfaen" w:cs="Calibri"/>
                <w:color w:val="000000" w:themeColor="text1"/>
                <w:lang w:val="ka-GE"/>
              </w:rPr>
              <w:t xml:space="preserve">ლის)რაოდენობა / პროფესიულ პროგრამებზე ჩარიცხულთა სართო </w:t>
            </w:r>
            <w:r w:rsidR="00971270" w:rsidRPr="00693C2B">
              <w:rPr>
                <w:rFonts w:ascii="Sylfaen" w:eastAsia="Calibri" w:hAnsi="Sylfaen" w:cs="Calibri"/>
                <w:color w:val="000000" w:themeColor="text1"/>
                <w:lang w:val="ka-GE"/>
              </w:rPr>
              <w:t>რაოდენობა * 100 %</w:t>
            </w:r>
          </w:p>
          <w:p w14:paraId="0068EE2C" w14:textId="77777777" w:rsidR="00971270" w:rsidRPr="00693C2B" w:rsidRDefault="00971270" w:rsidP="00A00033">
            <w:pPr>
              <w:ind w:right="145"/>
              <w:rPr>
                <w:rFonts w:ascii="Sylfaen" w:eastAsia="Calibri" w:hAnsi="Sylfaen" w:cs="Calibri"/>
                <w:b/>
                <w:color w:val="000000" w:themeColor="text1"/>
                <w:lang w:val="ka-GE"/>
              </w:rPr>
            </w:pPr>
          </w:p>
          <w:p w14:paraId="5ACE5EDC" w14:textId="77777777" w:rsidR="00847C31" w:rsidRPr="00693C2B" w:rsidRDefault="00971270"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მაჩვენებელი = საშუალო განათლების მქონე   განათლების მქონე(სკოლის  </w:t>
            </w:r>
            <w:r w:rsidR="009C5C5C" w:rsidRPr="00693C2B">
              <w:rPr>
                <w:rFonts w:ascii="Sylfaen" w:eastAsia="Calibri" w:hAnsi="Sylfaen" w:cs="Calibri"/>
                <w:color w:val="000000" w:themeColor="text1"/>
                <w:lang w:val="ka-GE"/>
              </w:rPr>
              <w:t>კურსდამთავრე</w:t>
            </w:r>
            <w:r w:rsidRPr="00693C2B">
              <w:rPr>
                <w:rFonts w:ascii="Sylfaen" w:eastAsia="Calibri" w:hAnsi="Sylfaen" w:cs="Calibri"/>
                <w:color w:val="000000" w:themeColor="text1"/>
                <w:lang w:val="ka-GE"/>
              </w:rPr>
              <w:t>ბული)</w:t>
            </w:r>
            <w:r w:rsidR="009C5C5C" w:rsidRPr="00693C2B">
              <w:rPr>
                <w:rFonts w:ascii="Sylfaen" w:eastAsia="Calibri" w:hAnsi="Sylfaen" w:cs="Calibri"/>
                <w:color w:val="000000" w:themeColor="text1"/>
                <w:lang w:val="ka-GE"/>
              </w:rPr>
              <w:t xml:space="preserve"> </w:t>
            </w:r>
            <w:r w:rsidRPr="00693C2B">
              <w:rPr>
                <w:rFonts w:ascii="Sylfaen" w:eastAsia="Calibri" w:hAnsi="Sylfaen" w:cs="Calibri"/>
                <w:color w:val="000000" w:themeColor="text1"/>
                <w:lang w:val="ka-GE"/>
              </w:rPr>
              <w:t>რაოდენობა / პროფესიულ პროგრამებზე ჩარიცხულთა სართო რაოდენობა * 100 %</w:t>
            </w:r>
          </w:p>
          <w:p w14:paraId="03F9B01A" w14:textId="3B417FBE" w:rsidR="00A84831" w:rsidRPr="00693C2B" w:rsidRDefault="00A84831" w:rsidP="00A00033">
            <w:pPr>
              <w:ind w:right="145"/>
              <w:rPr>
                <w:rFonts w:ascii="Sylfaen" w:eastAsia="Calibri" w:hAnsi="Sylfaen" w:cs="Calibri"/>
                <w:color w:val="000000" w:themeColor="text1"/>
                <w:lang w:val="ka-GE"/>
              </w:rPr>
            </w:pPr>
          </w:p>
        </w:tc>
      </w:tr>
      <w:tr w:rsidR="00847C31" w:rsidRPr="00693C2B" w14:paraId="7C168A55" w14:textId="77777777" w:rsidTr="00F47A4B">
        <w:trPr>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ABD2EB0"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6B4D5DA"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27CE3B6"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389CF4" w14:textId="77777777" w:rsidR="00847C31" w:rsidRPr="00693C2B" w:rsidRDefault="00847C31">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E9FC54" w14:textId="77777777" w:rsidR="00847C31" w:rsidRPr="00693C2B" w:rsidRDefault="00847C31">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5820B7E" w14:textId="77777777" w:rsidR="00847C31" w:rsidRPr="00693C2B" w:rsidRDefault="00847C31" w:rsidP="00A00033">
            <w:pPr>
              <w:spacing w:after="4"/>
              <w:rPr>
                <w:rFonts w:ascii="Sylfaen" w:eastAsia="Sylfaen" w:hAnsi="Sylfaen" w:cs="Sylfaen"/>
                <w:color w:val="000000" w:themeColor="text1"/>
                <w:lang w:val="ka-GE"/>
              </w:rPr>
            </w:pPr>
          </w:p>
          <w:p w14:paraId="08FFA69C" w14:textId="77777777" w:rsidR="00847C31" w:rsidRPr="00693C2B" w:rsidRDefault="00847C31"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A76D3C" w14:textId="77777777" w:rsidR="00847C31" w:rsidRPr="00693C2B" w:rsidRDefault="00847C31"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847C31" w:rsidRPr="00693C2B" w14:paraId="5DA5C4A9" w14:textId="77777777" w:rsidTr="00F47A4B">
        <w:trPr>
          <w:trHeight w:val="440"/>
        </w:trPr>
        <w:tc>
          <w:tcPr>
            <w:tcW w:w="2430" w:type="dxa"/>
            <w:vMerge/>
            <w:tcBorders>
              <w:top w:val="nil"/>
              <w:left w:val="single" w:sz="4" w:space="0" w:color="000000"/>
              <w:bottom w:val="nil"/>
              <w:right w:val="single" w:sz="4" w:space="0" w:color="000000"/>
            </w:tcBorders>
          </w:tcPr>
          <w:p w14:paraId="07C5E288" w14:textId="77777777" w:rsidR="00847C31" w:rsidRPr="00693C2B" w:rsidRDefault="00847C31">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4D90346D" w14:textId="77777777" w:rsidR="00847C31" w:rsidRPr="00693C2B" w:rsidRDefault="00847C31">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30381C34" w14:textId="77777777" w:rsidR="00847C31" w:rsidRPr="00693C2B" w:rsidRDefault="00847C31" w:rsidP="00A00033">
            <w:pPr>
              <w:rPr>
                <w:rFonts w:ascii="Sylfaen" w:eastAsia="Sylfaen" w:hAnsi="Sylfaen" w:cs="Sylfaen"/>
                <w:color w:val="000000" w:themeColor="text1"/>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9ED23A" w14:textId="77777777" w:rsidR="00847C31" w:rsidRPr="00693C2B" w:rsidRDefault="00847C31"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EF3E505" w14:textId="77777777" w:rsidR="00847C31" w:rsidRPr="00693C2B" w:rsidRDefault="00847C31"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847C31" w:rsidRPr="00693C2B" w14:paraId="792D9B56" w14:textId="77777777" w:rsidTr="00F47A4B">
        <w:trPr>
          <w:trHeight w:val="604"/>
        </w:trPr>
        <w:tc>
          <w:tcPr>
            <w:tcW w:w="2430" w:type="dxa"/>
            <w:vMerge/>
            <w:tcBorders>
              <w:top w:val="nil"/>
              <w:left w:val="single" w:sz="4" w:space="0" w:color="000000"/>
              <w:bottom w:val="nil"/>
              <w:right w:val="single" w:sz="4" w:space="0" w:color="000000"/>
            </w:tcBorders>
          </w:tcPr>
          <w:p w14:paraId="3B766B0D" w14:textId="77777777" w:rsidR="00847C31" w:rsidRPr="00693C2B" w:rsidRDefault="00847C31">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48F59B87" w14:textId="77777777" w:rsidR="00847C31" w:rsidRPr="00693C2B" w:rsidRDefault="00847C31">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115C60AA" w14:textId="77777777" w:rsidR="00847C31" w:rsidRPr="00693C2B" w:rsidRDefault="00847C31"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FF50C56" w14:textId="77777777" w:rsidR="00847C31" w:rsidRPr="00693C2B" w:rsidRDefault="00847C31"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6E70A06" w14:textId="77777777" w:rsidR="00847C31" w:rsidRPr="00693C2B" w:rsidRDefault="00847C31"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878464C" w14:textId="77777777" w:rsidR="00847C31" w:rsidRPr="00693C2B" w:rsidRDefault="00847C31"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847C31" w:rsidRPr="00693C2B" w14:paraId="4553C347" w14:textId="77777777" w:rsidTr="00F47A4B">
        <w:trPr>
          <w:trHeight w:val="1331"/>
        </w:trPr>
        <w:tc>
          <w:tcPr>
            <w:tcW w:w="2430" w:type="dxa"/>
            <w:vMerge/>
            <w:tcBorders>
              <w:top w:val="nil"/>
              <w:left w:val="single" w:sz="4" w:space="0" w:color="000000"/>
              <w:bottom w:val="single" w:sz="4" w:space="0" w:color="000000"/>
              <w:right w:val="single" w:sz="4" w:space="0" w:color="000000"/>
            </w:tcBorders>
          </w:tcPr>
          <w:p w14:paraId="65AD2841" w14:textId="77777777" w:rsidR="00847C31" w:rsidRPr="00693C2B" w:rsidRDefault="00847C31">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3EEE22C0" w14:textId="77777777" w:rsidR="00847C31" w:rsidRPr="00693C2B" w:rsidRDefault="00847C31">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50B7F11F" w14:textId="77777777" w:rsidR="00847C31" w:rsidRPr="00693C2B" w:rsidRDefault="00847C31" w:rsidP="00A00033">
            <w:pPr>
              <w:rPr>
                <w:rFonts w:ascii="Sylfaen" w:hAnsi="Sylfaen" w:cs="Calibri"/>
                <w:color w:val="000000" w:themeColor="text1"/>
                <w:lang w:val="ka-GE"/>
              </w:rPr>
            </w:pPr>
            <w:r w:rsidRPr="00693C2B">
              <w:rPr>
                <w:rFonts w:ascii="Sylfaen" w:hAnsi="Sylfaen" w:cs="Calibri"/>
                <w:color w:val="000000" w:themeColor="text1"/>
                <w:lang w:val="ka-GE"/>
              </w:rPr>
              <w:t>საბაზო განათლების მქონე 1%</w:t>
            </w:r>
            <w:r w:rsidRPr="00693C2B">
              <w:rPr>
                <w:rFonts w:ascii="Sylfaen" w:hAnsi="Sylfaen" w:cs="Calibri"/>
                <w:color w:val="000000" w:themeColor="text1"/>
                <w:lang w:val="ka-GE"/>
              </w:rPr>
              <w:br/>
              <w:t>სრული ზოგადი განათლების მქონე 3.6%</w:t>
            </w:r>
          </w:p>
        </w:tc>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3BAA1624" w14:textId="77777777" w:rsidR="00847C31" w:rsidRPr="00693C2B" w:rsidRDefault="00847C31" w:rsidP="00A00033">
            <w:pPr>
              <w:rPr>
                <w:rFonts w:ascii="Sylfaen" w:hAnsi="Sylfaen" w:cs="Calibri"/>
                <w:color w:val="000000" w:themeColor="text1"/>
                <w:lang w:val="ka-GE"/>
              </w:rPr>
            </w:pPr>
            <w:r w:rsidRPr="00693C2B">
              <w:rPr>
                <w:rFonts w:ascii="Sylfaen" w:hAnsi="Sylfaen" w:cs="Calibri"/>
                <w:color w:val="000000" w:themeColor="text1"/>
                <w:lang w:val="ka-GE"/>
              </w:rPr>
              <w:t>საბაზო განათლების მქონე 2%</w:t>
            </w:r>
            <w:r w:rsidRPr="00693C2B">
              <w:rPr>
                <w:rFonts w:ascii="Sylfaen" w:hAnsi="Sylfaen" w:cs="Calibri"/>
                <w:color w:val="000000" w:themeColor="text1"/>
                <w:lang w:val="ka-GE"/>
              </w:rPr>
              <w:br/>
              <w:t>სრული ზოგადი განათლების მქონე 5%</w:t>
            </w:r>
          </w:p>
        </w:tc>
        <w:tc>
          <w:tcPr>
            <w:tcW w:w="1694" w:type="dxa"/>
            <w:tcBorders>
              <w:top w:val="single" w:sz="4" w:space="0" w:color="000000"/>
              <w:left w:val="single" w:sz="4" w:space="0" w:color="000000"/>
              <w:bottom w:val="single" w:sz="4" w:space="0" w:color="000000"/>
              <w:right w:val="single" w:sz="4" w:space="0" w:color="000000"/>
            </w:tcBorders>
            <w:vAlign w:val="center"/>
          </w:tcPr>
          <w:p w14:paraId="072041CB" w14:textId="77777777" w:rsidR="00847C31" w:rsidRPr="00693C2B" w:rsidRDefault="00847C31" w:rsidP="00A00033">
            <w:pPr>
              <w:rPr>
                <w:rFonts w:ascii="Sylfaen" w:hAnsi="Sylfaen" w:cs="Calibri"/>
                <w:color w:val="000000" w:themeColor="text1"/>
                <w:lang w:val="ka-GE"/>
              </w:rPr>
            </w:pPr>
            <w:r w:rsidRPr="00693C2B">
              <w:rPr>
                <w:rFonts w:ascii="Sylfaen" w:hAnsi="Sylfaen" w:cs="Calibri"/>
                <w:color w:val="000000" w:themeColor="text1"/>
                <w:lang w:val="ka-GE"/>
              </w:rPr>
              <w:t>საბაზო განათლების მქონე 8%</w:t>
            </w:r>
            <w:r w:rsidRPr="00693C2B">
              <w:rPr>
                <w:rFonts w:ascii="Sylfaen" w:hAnsi="Sylfaen" w:cs="Calibri"/>
                <w:color w:val="000000" w:themeColor="text1"/>
                <w:lang w:val="ka-GE"/>
              </w:rPr>
              <w:br/>
              <w:t>სრული ზოგადი განათლების მქონე 10%</w:t>
            </w:r>
          </w:p>
        </w:tc>
        <w:tc>
          <w:tcPr>
            <w:tcW w:w="2419" w:type="dxa"/>
            <w:tcBorders>
              <w:top w:val="single" w:sz="4" w:space="0" w:color="000000"/>
              <w:left w:val="single" w:sz="4" w:space="0" w:color="000000"/>
              <w:bottom w:val="single" w:sz="4" w:space="0" w:color="000000"/>
              <w:right w:val="single" w:sz="4" w:space="0" w:color="000000"/>
            </w:tcBorders>
            <w:vAlign w:val="center"/>
          </w:tcPr>
          <w:p w14:paraId="7B88ACA2" w14:textId="77777777" w:rsidR="00847C31" w:rsidRPr="00693C2B" w:rsidRDefault="00847C31" w:rsidP="00A00033">
            <w:pPr>
              <w:rPr>
                <w:rFonts w:ascii="Sylfaen" w:hAnsi="Sylfaen" w:cs="Calibri"/>
                <w:color w:val="000000" w:themeColor="text1"/>
                <w:lang w:val="ka-GE"/>
              </w:rPr>
            </w:pPr>
            <w:r w:rsidRPr="00693C2B">
              <w:rPr>
                <w:rFonts w:ascii="Sylfaen" w:hAnsi="Sylfaen" w:cs="Calibri"/>
                <w:color w:val="000000" w:themeColor="text1"/>
                <w:lang w:val="ka-GE"/>
              </w:rPr>
              <w:t>საბაზო განათლების მქონე 10%</w:t>
            </w:r>
            <w:r w:rsidRPr="00693C2B">
              <w:rPr>
                <w:rFonts w:ascii="Sylfaen" w:hAnsi="Sylfaen" w:cs="Calibri"/>
                <w:color w:val="000000" w:themeColor="text1"/>
                <w:lang w:val="ka-GE"/>
              </w:rPr>
              <w:br/>
              <w:t>სრული ზოგადი განათლების მქონე 12%</w:t>
            </w:r>
          </w:p>
        </w:tc>
      </w:tr>
    </w:tbl>
    <w:p w14:paraId="27B736C6" w14:textId="3ABD141C" w:rsidR="00C45C83" w:rsidRPr="00693C2B" w:rsidRDefault="00C45C83">
      <w:pPr>
        <w:rPr>
          <w:rFonts w:ascii="Sylfaen" w:hAnsi="Sylfaen"/>
          <w:color w:val="000000" w:themeColor="text1"/>
          <w:lang w:val="ka-GE"/>
        </w:rPr>
      </w:pPr>
    </w:p>
    <w:p w14:paraId="08455B47" w14:textId="77777777" w:rsidR="00C45C83" w:rsidRPr="00693C2B" w:rsidRDefault="00C45C83">
      <w:pPr>
        <w:rPr>
          <w:rFonts w:ascii="Sylfaen" w:hAnsi="Sylfaen"/>
          <w:color w:val="000000" w:themeColor="text1"/>
          <w:lang w:val="ka-GE"/>
        </w:rPr>
      </w:pPr>
    </w:p>
    <w:p w14:paraId="45E25C12" w14:textId="464BD2B4"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t>2.4 უმაღლესი განათლება</w:t>
      </w:r>
    </w:p>
    <w:p w14:paraId="65DF294B" w14:textId="77777777" w:rsidR="00C45C83" w:rsidRPr="00693C2B" w:rsidRDefault="00C45C83">
      <w:pPr>
        <w:rPr>
          <w:rFonts w:ascii="Sylfaen" w:hAnsi="Sylfaen"/>
          <w:color w:val="000000" w:themeColor="text1"/>
          <w:lang w:val="ka-GE"/>
        </w:rPr>
      </w:pPr>
    </w:p>
    <w:tbl>
      <w:tblPr>
        <w:tblStyle w:val="TableGrid"/>
        <w:tblW w:w="10980" w:type="dxa"/>
        <w:tblInd w:w="-545" w:type="dxa"/>
        <w:tblLayout w:type="fixed"/>
        <w:tblCellMar>
          <w:top w:w="40" w:type="dxa"/>
          <w:left w:w="110" w:type="dxa"/>
          <w:right w:w="64" w:type="dxa"/>
        </w:tblCellMar>
        <w:tblLook w:val="04A0" w:firstRow="1" w:lastRow="0" w:firstColumn="1" w:lastColumn="0" w:noHBand="0" w:noVBand="1"/>
      </w:tblPr>
      <w:tblGrid>
        <w:gridCol w:w="2520"/>
        <w:gridCol w:w="1440"/>
        <w:gridCol w:w="1214"/>
        <w:gridCol w:w="742"/>
        <w:gridCol w:w="951"/>
        <w:gridCol w:w="1694"/>
        <w:gridCol w:w="2419"/>
      </w:tblGrid>
      <w:tr w:rsidR="00044F1B" w:rsidRPr="00693C2B" w14:paraId="5ED0AE55" w14:textId="77777777" w:rsidTr="000369FE">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79D26AF"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2E1E30F" w14:textId="112043B5" w:rsidR="00044F1B" w:rsidRPr="00693C2B" w:rsidRDefault="00DF7736">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სხვადასხვა კატეგორიის სტუდენტების პროცენტული მაჩვენებელი უსდ-ებში ჩარიცხული სტუდენტების საერთო რაოდენობიდან: 1)ეთნიკური უმცირესობების წარმომადგენელი სტუდენტები 2) შშმ პირები 3) დაბალი სოციალური-ეკონომიკური სტატუსი</w:t>
            </w:r>
          </w:p>
        </w:tc>
      </w:tr>
      <w:tr w:rsidR="00044F1B" w:rsidRPr="00693C2B" w14:paraId="12E2AF00" w14:textId="77777777" w:rsidTr="000369FE">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6BCE4B3"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79E572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30817E5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2D93C14"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62E653A6" w14:textId="77777777" w:rsidTr="000369FE">
        <w:trPr>
          <w:trHeight w:val="250"/>
        </w:trPr>
        <w:tc>
          <w:tcPr>
            <w:tcW w:w="2520" w:type="dxa"/>
            <w:vMerge/>
            <w:tcBorders>
              <w:top w:val="nil"/>
              <w:left w:val="single" w:sz="4" w:space="0" w:color="000000"/>
              <w:bottom w:val="single" w:sz="4" w:space="0" w:color="000000"/>
              <w:right w:val="single" w:sz="4" w:space="0" w:color="000000"/>
            </w:tcBorders>
          </w:tcPr>
          <w:p w14:paraId="1D603D7D" w14:textId="77777777" w:rsidR="00044F1B" w:rsidRPr="00693C2B" w:rsidRDefault="00044F1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10239784"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407851C9"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DF7736" w:rsidRPr="00693C2B" w14:paraId="103C8CA5" w14:textId="77777777" w:rsidTr="000369FE">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3923FA05" w14:textId="77777777" w:rsidR="00DF7736" w:rsidRPr="00693C2B" w:rsidRDefault="00DF7736">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43B6F2E" w14:textId="77777777" w:rsidR="00DF7736" w:rsidRPr="00693C2B" w:rsidRDefault="00DF773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724F79F" w14:textId="75686565" w:rsidR="00DF7736" w:rsidRPr="00693C2B" w:rsidRDefault="00DF7736">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2.4 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p>
        </w:tc>
      </w:tr>
      <w:tr w:rsidR="00DF7736" w:rsidRPr="00693C2B" w14:paraId="743612BA" w14:textId="77777777" w:rsidTr="000369FE">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DEC4F68" w14:textId="77777777" w:rsidR="00DF7736" w:rsidRPr="00693C2B" w:rsidRDefault="00DF7736">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DAF5532" w14:textId="77777777" w:rsidR="00DF7736" w:rsidRPr="00693C2B" w:rsidRDefault="00DF7736"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106BC4B" w14:textId="77777777" w:rsidR="00DF7736" w:rsidRPr="00693C2B" w:rsidRDefault="00DF7736"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უმაღლესი განათლების პირველ და მეორე საფეხურზე ჩარიცხული სტუდენტების  რაოდენობასა და პროცენტულ მაჩვენებელს, რომელთაც მიღებული აქვთ დაფინანსება სამინისტროს სოციალური მხარდაჭერის პროგრამის ფარგლებში.</w:t>
            </w:r>
          </w:p>
          <w:p w14:paraId="7A644849" w14:textId="7263BB56" w:rsidR="00DF7736" w:rsidRPr="00693C2B" w:rsidRDefault="00DF7736" w:rsidP="00A00033">
            <w:pPr>
              <w:ind w:right="368"/>
              <w:rPr>
                <w:rFonts w:ascii="Sylfaen" w:eastAsia="Sylfaen" w:hAnsi="Sylfaen" w:cs="Sylfaen"/>
                <w:color w:val="000000" w:themeColor="text1"/>
                <w:lang w:val="ka-GE"/>
              </w:rPr>
            </w:pPr>
          </w:p>
        </w:tc>
      </w:tr>
      <w:tr w:rsidR="00DF7736" w:rsidRPr="00693C2B" w14:paraId="517778C1" w14:textId="77777777" w:rsidTr="000369FE">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9794D4C" w14:textId="77777777" w:rsidR="00DF7736" w:rsidRPr="00693C2B" w:rsidRDefault="00DF7736">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D9753D3" w14:textId="464558A8" w:rsidR="00DF7736" w:rsidRPr="00693C2B" w:rsidRDefault="00DF773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უმაღლესი განათლების მართვის საინფორმაციო სისტემა</w:t>
            </w:r>
          </w:p>
        </w:tc>
      </w:tr>
      <w:tr w:rsidR="00DF7736" w:rsidRPr="00693C2B" w14:paraId="15D9D03C" w14:textId="77777777" w:rsidTr="0068537A">
        <w:trPr>
          <w:trHeight w:val="922"/>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F60594E" w14:textId="77777777" w:rsidR="00DF7736" w:rsidRPr="00693C2B" w:rsidRDefault="00DF773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E4EF354" w14:textId="6D66F115" w:rsidR="00DF7736" w:rsidRPr="00693C2B" w:rsidRDefault="00DF773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DF7736" w:rsidRPr="00693C2B" w14:paraId="05A5EBB3" w14:textId="77777777" w:rsidTr="000369FE">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01644CB" w14:textId="77777777" w:rsidR="00DF7736" w:rsidRPr="00693C2B" w:rsidRDefault="00DF7736">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15A0606" w14:textId="213B9A7B" w:rsidR="00DF7736" w:rsidRPr="00693C2B" w:rsidRDefault="00DF773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DF7736" w:rsidRPr="00693C2B" w14:paraId="3D9D2E12" w14:textId="77777777" w:rsidTr="0068537A">
        <w:trPr>
          <w:trHeight w:val="18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94FEB7F" w14:textId="77777777" w:rsidR="00DF7736" w:rsidRPr="00693C2B" w:rsidRDefault="00DF7736">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A0A4D31" w14:textId="77777777" w:rsidR="00DF7736" w:rsidRPr="00693C2B" w:rsidRDefault="00DF7736">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840136A" w14:textId="77777777" w:rsidR="00DF7736" w:rsidRPr="00693C2B" w:rsidRDefault="00DF7736">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D358F57" w14:textId="77777777" w:rsidR="00DF7736" w:rsidRPr="00693C2B" w:rsidRDefault="00DF7736">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AC8E189" w14:textId="77777777" w:rsidR="00DF7736" w:rsidRPr="00693C2B" w:rsidRDefault="00DF773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7478864" w14:textId="77777777" w:rsidR="00DF7736" w:rsidRPr="00693C2B" w:rsidRDefault="00DF7736"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p>
          <w:p w14:paraId="2E4823A5" w14:textId="77777777" w:rsidR="00DF7736" w:rsidRPr="00693C2B" w:rsidRDefault="00DF7736"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w:t>
            </w:r>
            <w:r w:rsidRPr="00693C2B">
              <w:rPr>
                <w:rFonts w:ascii="Sylfaen" w:eastAsia="Sylfaen" w:hAnsi="Sylfaen" w:cs="Sylfaen"/>
                <w:color w:val="000000" w:themeColor="text1"/>
                <w:lang w:val="ka-GE"/>
              </w:rPr>
              <w:t xml:space="preserve">არახელსაყრელ პირობებში მყოფი ჩარიცხული სტუდენტების შეფარდებით აკადემიური უმაღლესი განათლების პირველ (ბაკალავრიატი) და მეორე (მაგისტრატურა) საფეხურზე ჩარიცხული სტუდენტების  საერთო რაოდენობასთან. </w:t>
            </w:r>
          </w:p>
          <w:p w14:paraId="208C3714" w14:textId="77777777" w:rsidR="00DF7736" w:rsidRPr="00693C2B" w:rsidRDefault="00DF7736"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არახელსაყრელ პირობებში მყოფი  სტუდენტების რაოდენობა, რომლებიც უმაღლეს საგანმანათლებლო პროგრამებზე ჩაირიცხნენ შესაბამისი აკადემიური წლის დასაწყისში.</w:t>
            </w:r>
          </w:p>
          <w:p w14:paraId="47811205" w14:textId="06A2313C" w:rsidR="00DF7736" w:rsidRPr="00693C2B" w:rsidRDefault="00DF7736" w:rsidP="00A00033">
            <w:pPr>
              <w:ind w:right="145"/>
              <w:rPr>
                <w:rFonts w:ascii="Sylfaen" w:eastAsia="Sylfaen" w:hAnsi="Sylfaen" w:cs="Sylfaen"/>
                <w:color w:val="000000" w:themeColor="text1"/>
                <w:lang w:val="ka-GE"/>
              </w:rPr>
            </w:pPr>
          </w:p>
        </w:tc>
      </w:tr>
      <w:tr w:rsidR="00044F1B" w:rsidRPr="00693C2B" w14:paraId="036CE2FC" w14:textId="77777777" w:rsidTr="0068537A">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1FD43BA"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C1C129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01BA11"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94BF338"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BE8B68"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F6C304" w14:textId="77777777" w:rsidR="00044F1B" w:rsidRPr="00693C2B" w:rsidRDefault="00044F1B" w:rsidP="00A00033">
            <w:pPr>
              <w:spacing w:after="4"/>
              <w:rPr>
                <w:rFonts w:ascii="Sylfaen" w:eastAsia="Sylfaen" w:hAnsi="Sylfaen" w:cs="Sylfaen"/>
                <w:color w:val="000000" w:themeColor="text1"/>
                <w:lang w:val="ka-GE"/>
              </w:rPr>
            </w:pPr>
          </w:p>
          <w:p w14:paraId="66A426B4"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6DA557"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297501C7" w14:textId="77777777" w:rsidTr="0068537A">
        <w:trPr>
          <w:trHeight w:val="440"/>
        </w:trPr>
        <w:tc>
          <w:tcPr>
            <w:tcW w:w="2520" w:type="dxa"/>
            <w:vMerge/>
            <w:tcBorders>
              <w:top w:val="nil"/>
              <w:left w:val="single" w:sz="4" w:space="0" w:color="000000"/>
              <w:bottom w:val="nil"/>
              <w:right w:val="single" w:sz="4" w:space="0" w:color="000000"/>
            </w:tcBorders>
          </w:tcPr>
          <w:p w14:paraId="034C9200" w14:textId="77777777" w:rsidR="00044F1B" w:rsidRPr="00693C2B" w:rsidRDefault="00044F1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2B89C32C" w14:textId="77777777" w:rsidR="00044F1B" w:rsidRPr="00693C2B" w:rsidRDefault="00044F1B">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5F11392A" w14:textId="77777777" w:rsidR="00044F1B" w:rsidRPr="00693C2B" w:rsidRDefault="00044F1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32CAEA5B"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D8D86B1"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76593A2A" w14:textId="77777777" w:rsidTr="0068537A">
        <w:trPr>
          <w:trHeight w:val="604"/>
        </w:trPr>
        <w:tc>
          <w:tcPr>
            <w:tcW w:w="2520" w:type="dxa"/>
            <w:vMerge/>
            <w:tcBorders>
              <w:top w:val="nil"/>
              <w:left w:val="single" w:sz="4" w:space="0" w:color="000000"/>
              <w:bottom w:val="nil"/>
              <w:right w:val="single" w:sz="4" w:space="0" w:color="000000"/>
            </w:tcBorders>
          </w:tcPr>
          <w:p w14:paraId="08D20218"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BA6FB2D"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4FFEF0D9"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F2F2F2"/>
          </w:tcPr>
          <w:p w14:paraId="026A8648"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BAE3CA4"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415F5BD0" w14:textId="77777777" w:rsidTr="0068537A">
        <w:trPr>
          <w:trHeight w:val="697"/>
        </w:trPr>
        <w:tc>
          <w:tcPr>
            <w:tcW w:w="2520" w:type="dxa"/>
            <w:vMerge/>
            <w:tcBorders>
              <w:top w:val="nil"/>
              <w:left w:val="single" w:sz="4" w:space="0" w:color="000000"/>
              <w:bottom w:val="single" w:sz="4" w:space="0" w:color="000000"/>
              <w:right w:val="single" w:sz="4" w:space="0" w:color="000000"/>
            </w:tcBorders>
          </w:tcPr>
          <w:p w14:paraId="58196540"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tcPr>
          <w:p w14:paraId="614E3C2A"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1166F106" w14:textId="77777777" w:rsidR="00044F1B" w:rsidRPr="00693C2B" w:rsidRDefault="00044F1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7%</w:t>
            </w:r>
          </w:p>
        </w:tc>
        <w:tc>
          <w:tcPr>
            <w:tcW w:w="3387" w:type="dxa"/>
            <w:gridSpan w:val="3"/>
            <w:tcBorders>
              <w:top w:val="single" w:sz="4" w:space="0" w:color="000000"/>
              <w:left w:val="single" w:sz="4" w:space="0" w:color="000000"/>
              <w:bottom w:val="single" w:sz="4" w:space="0" w:color="000000"/>
              <w:right w:val="single" w:sz="4" w:space="0" w:color="000000"/>
            </w:tcBorders>
          </w:tcPr>
          <w:p w14:paraId="35393DE2" w14:textId="38B0C6B3"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w:t>
            </w:r>
            <w:r w:rsidR="00ED3C28" w:rsidRPr="00693C2B">
              <w:rPr>
                <w:rFonts w:ascii="Sylfaen" w:eastAsia="Calibri" w:hAnsi="Sylfaen" w:cs="Calibri"/>
                <w:color w:val="000000" w:themeColor="text1"/>
                <w:lang w:val="ka-GE"/>
              </w:rPr>
              <w:t>7%</w:t>
            </w:r>
          </w:p>
          <w:p w14:paraId="7007E49C" w14:textId="77777777" w:rsidR="00044F1B" w:rsidRPr="00693C2B" w:rsidRDefault="00044F1B" w:rsidP="00A00033">
            <w:pPr>
              <w:rPr>
                <w:rFonts w:ascii="Sylfaen" w:eastAsia="Sylfaen" w:hAnsi="Sylfaen" w:cs="Sylfaen"/>
                <w:color w:val="000000" w:themeColor="text1"/>
                <w:lang w:val="ka-GE"/>
              </w:rPr>
            </w:pPr>
          </w:p>
        </w:tc>
        <w:tc>
          <w:tcPr>
            <w:tcW w:w="2419" w:type="dxa"/>
            <w:tcBorders>
              <w:top w:val="single" w:sz="4" w:space="0" w:color="000000"/>
              <w:left w:val="single" w:sz="4" w:space="0" w:color="000000"/>
              <w:bottom w:val="single" w:sz="4" w:space="0" w:color="000000"/>
              <w:right w:val="single" w:sz="4" w:space="0" w:color="000000"/>
            </w:tcBorders>
          </w:tcPr>
          <w:p w14:paraId="79DA28E2" w14:textId="58FC4AAB" w:rsidR="00044F1B" w:rsidRPr="00693C2B" w:rsidRDefault="00ED3C2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37</w:t>
            </w:r>
            <w:r w:rsidR="00044F1B" w:rsidRPr="00693C2B">
              <w:rPr>
                <w:rFonts w:ascii="Sylfaen" w:eastAsia="Sylfaen" w:hAnsi="Sylfaen" w:cs="Sylfaen"/>
                <w:color w:val="000000" w:themeColor="text1"/>
                <w:lang w:val="ka-GE"/>
              </w:rPr>
              <w:t>%</w:t>
            </w:r>
          </w:p>
        </w:tc>
      </w:tr>
      <w:tr w:rsidR="00044F1B" w:rsidRPr="00693C2B" w14:paraId="3FCBB8A1" w14:textId="77777777" w:rsidTr="000369FE">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02522231"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3F66D4C" w14:textId="77777777" w:rsidR="00044F1B" w:rsidRPr="00693C2B" w:rsidRDefault="00044F1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სხვადასხვა კატეგორიის კურსდამთავრებულთა პროცენტული მაჩვენებელი კურსდამთავრებულთა საერთო რაოდენობიდან 1)ეთნიკური უმცირესობების წარმომადგენელი სტუდენტები 2) შშმ პირები 3) დაბალი სოციალური-ეკონომიკური სტატუსი</w:t>
            </w:r>
          </w:p>
        </w:tc>
      </w:tr>
      <w:tr w:rsidR="00044F1B" w:rsidRPr="00693C2B" w14:paraId="779E32FC" w14:textId="77777777" w:rsidTr="000369FE">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576D5EE"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AF9ABF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17478F95"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F5C00FA"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5867D554" w14:textId="77777777" w:rsidTr="000369FE">
        <w:trPr>
          <w:trHeight w:val="250"/>
        </w:trPr>
        <w:tc>
          <w:tcPr>
            <w:tcW w:w="2520" w:type="dxa"/>
            <w:vMerge/>
            <w:tcBorders>
              <w:top w:val="nil"/>
              <w:left w:val="single" w:sz="4" w:space="0" w:color="000000"/>
              <w:bottom w:val="single" w:sz="4" w:space="0" w:color="000000"/>
              <w:right w:val="single" w:sz="4" w:space="0" w:color="000000"/>
            </w:tcBorders>
          </w:tcPr>
          <w:p w14:paraId="0B16E848" w14:textId="77777777" w:rsidR="00044F1B" w:rsidRPr="00693C2B" w:rsidRDefault="00044F1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08D9DA04"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288D8659"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DF7736" w:rsidRPr="00693C2B" w14:paraId="04E11F15" w14:textId="77777777" w:rsidTr="000369FE">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26FDEEB" w14:textId="77777777" w:rsidR="00DF7736" w:rsidRPr="00693C2B" w:rsidRDefault="00DF7736">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8C7AA53" w14:textId="77777777" w:rsidR="00DF7736" w:rsidRPr="00693C2B" w:rsidRDefault="00DF7736">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8307EF3" w14:textId="77777777" w:rsidR="004E48C6" w:rsidRPr="00693C2B" w:rsidRDefault="004E48C6" w:rsidP="00A00033">
            <w:pPr>
              <w:ind w:right="368"/>
              <w:rPr>
                <w:rFonts w:ascii="Sylfaen" w:eastAsia="Sylfaen" w:hAnsi="Sylfaen" w:cs="Sylfaen"/>
                <w:color w:val="000000" w:themeColor="text1"/>
                <w:lang w:val="ka-GE"/>
              </w:rPr>
            </w:pPr>
          </w:p>
          <w:p w14:paraId="5D646750" w14:textId="03A514EB" w:rsidR="00DF7736" w:rsidRPr="00693C2B" w:rsidRDefault="004E48C6"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2.4: 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r w:rsidR="0068537A" w:rsidRPr="00693C2B">
              <w:rPr>
                <w:rFonts w:ascii="Sylfaen" w:eastAsia="Sylfaen" w:hAnsi="Sylfaen" w:cs="Sylfaen"/>
                <w:color w:val="000000" w:themeColor="text1"/>
                <w:lang w:val="ka-GE"/>
              </w:rPr>
              <w:t>.</w:t>
            </w:r>
          </w:p>
          <w:p w14:paraId="5EDDFA88" w14:textId="1223A257" w:rsidR="00DF7736" w:rsidRPr="00693C2B" w:rsidRDefault="00DF7736">
            <w:pPr>
              <w:spacing w:after="4"/>
              <w:rPr>
                <w:rFonts w:ascii="Sylfaen" w:eastAsia="Sylfaen" w:hAnsi="Sylfaen" w:cs="Sylfaen"/>
                <w:color w:val="000000" w:themeColor="text1"/>
                <w:lang w:val="ka-GE"/>
              </w:rPr>
            </w:pPr>
          </w:p>
        </w:tc>
      </w:tr>
      <w:tr w:rsidR="00DF7736" w:rsidRPr="00693C2B" w14:paraId="014CB21B" w14:textId="77777777" w:rsidTr="000369FE">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B721CC7" w14:textId="77777777" w:rsidR="00DF7736" w:rsidRPr="00693C2B" w:rsidRDefault="00DF7736">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3C6E850" w14:textId="77777777" w:rsidR="00DF7736" w:rsidRPr="00693C2B" w:rsidRDefault="00DF7736"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8C15729" w14:textId="77777777" w:rsidR="004E48C6" w:rsidRPr="00693C2B" w:rsidRDefault="004E48C6" w:rsidP="004E48C6">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უმაღლესი განათლების მიღების მაჩვენებლებს  არახელსაყრელ მდგომარეობაში მყოფი პირებისთვის აკადემიური უმაღლესი განათლების პირველი (ბაკალავრიატი) და მეორე (მაგისტრატურა) საფეხურისთვის. </w:t>
            </w:r>
          </w:p>
          <w:p w14:paraId="7C3968E1" w14:textId="77777777" w:rsidR="004E48C6" w:rsidRPr="00693C2B" w:rsidRDefault="004E48C6" w:rsidP="004E48C6">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არახელსაყრელ პირობებში მყოფი:  მოიცავს ყველა ჯგუფს: ეთნიკური უმცირესობები, სიღარიბის ზვარს ქვემოთ მყოფი და დაბალ სოციალური -ეკონომიკური სტატუსის მქონე პირები, შშმ და სსმ პირები, იძულებით გადაადგილებული და მიგრანტი პირები, ქალები და სოფელში/მთაში მცხოვრები პირები.</w:t>
            </w:r>
          </w:p>
          <w:p w14:paraId="30CB4617" w14:textId="7307AE94" w:rsidR="00DF7736" w:rsidRPr="00693C2B" w:rsidRDefault="00DF7736" w:rsidP="00A00033">
            <w:pPr>
              <w:ind w:right="368"/>
              <w:rPr>
                <w:rFonts w:ascii="Sylfaen" w:eastAsia="Sylfaen" w:hAnsi="Sylfaen" w:cs="Sylfaen"/>
                <w:color w:val="000000" w:themeColor="text1"/>
                <w:lang w:val="ka-GE"/>
              </w:rPr>
            </w:pPr>
          </w:p>
        </w:tc>
      </w:tr>
      <w:tr w:rsidR="00DE029B" w:rsidRPr="00693C2B" w14:paraId="3928244B" w14:textId="77777777" w:rsidTr="000369FE">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6596FCD" w14:textId="77777777" w:rsidR="00DE029B" w:rsidRPr="00693C2B" w:rsidRDefault="00DE029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022FBF1" w14:textId="3746B44C" w:rsidR="00DE029B" w:rsidRPr="00693C2B" w:rsidRDefault="004963C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DE029B" w:rsidRPr="00693C2B" w14:paraId="4A0755E0" w14:textId="77777777" w:rsidTr="000369FE">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4051F9F"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39AF073" w14:textId="2E7F99BB" w:rsidR="00DE029B" w:rsidRPr="00693C2B" w:rsidRDefault="004963C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DE029B" w:rsidRPr="00693C2B" w14:paraId="0B9F03B1" w14:textId="77777777" w:rsidTr="000369FE">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16765402" w14:textId="77777777" w:rsidR="00DE029B" w:rsidRPr="00693C2B" w:rsidRDefault="00DE029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78D1DC0" w14:textId="2F675FA0" w:rsidR="00DE029B" w:rsidRPr="00693C2B" w:rsidRDefault="00DE029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r w:rsidR="009C5C5C" w:rsidRPr="00693C2B">
              <w:rPr>
                <w:rFonts w:ascii="Sylfaen" w:eastAsia="Sylfaen" w:hAnsi="Sylfaen" w:cs="Sylfaen"/>
                <w:color w:val="000000" w:themeColor="text1"/>
                <w:lang w:val="ka-GE"/>
              </w:rPr>
              <w:t>ყოველწლიურად</w:t>
            </w:r>
          </w:p>
          <w:p w14:paraId="54819E34" w14:textId="77777777" w:rsidR="00DE029B" w:rsidRPr="00693C2B" w:rsidRDefault="00DE029B" w:rsidP="00A00033">
            <w:pPr>
              <w:ind w:right="145"/>
              <w:rPr>
                <w:rFonts w:ascii="Sylfaen" w:eastAsia="Sylfaen" w:hAnsi="Sylfaen" w:cs="Sylfaen"/>
                <w:color w:val="000000" w:themeColor="text1"/>
                <w:lang w:val="ka-GE"/>
              </w:rPr>
            </w:pPr>
          </w:p>
        </w:tc>
      </w:tr>
      <w:tr w:rsidR="00DE029B" w:rsidRPr="00693C2B" w14:paraId="29AB1C58" w14:textId="77777777" w:rsidTr="000369FE">
        <w:trPr>
          <w:trHeight w:val="2502"/>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E5D45C2"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B4A26FB"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6C61645"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851198C" w14:textId="77777777" w:rsidR="00DE029B" w:rsidRPr="00693C2B" w:rsidRDefault="00DE029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A4E10D1" w14:textId="77777777" w:rsidR="00DE029B" w:rsidRPr="00693C2B" w:rsidRDefault="00DE029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7D4F9EC" w14:textId="77777777" w:rsidR="00B760B8" w:rsidRPr="00693C2B" w:rsidRDefault="00B760B8"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რამდენიმე მაჩვენებლის ანალიზის საფუძველზე: </w:t>
            </w:r>
          </w:p>
          <w:p w14:paraId="5084AB39" w14:textId="77777777" w:rsidR="00B760B8" w:rsidRPr="00693C2B" w:rsidRDefault="00B760B8" w:rsidP="00A00033">
            <w:pPr>
              <w:ind w:right="145"/>
              <w:rPr>
                <w:rFonts w:ascii="Sylfaen" w:eastAsia="Calibri" w:hAnsi="Sylfaen" w:cs="Calibri"/>
                <w:color w:val="000000" w:themeColor="text1"/>
                <w:lang w:val="ka-GE"/>
              </w:rPr>
            </w:pPr>
          </w:p>
          <w:p w14:paraId="0CA99768" w14:textId="77777777" w:rsidR="00B760B8" w:rsidRPr="00693C2B" w:rsidRDefault="00B760B8"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არახელსაყრელ პირობებში მყოფი კურსდამთავრებულების შეფარდებით აკადემიური უმაღლესი განათლების პირველი (ბაკალავრიატი) და მეორე (მაგისტრატურა) საფეხურის კურსდამთავრებულთა  საერთო რაოდენობასთან. </w:t>
            </w:r>
          </w:p>
          <w:p w14:paraId="61222142" w14:textId="77777777" w:rsidR="00B760B8" w:rsidRPr="00693C2B" w:rsidRDefault="00B760B8"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არახელსაყრელ პირობებში მყოფი  კურსდამთავრებულების რაოდენობა, რომლებმაც სწავლა დაასრულეს საფეხურისთვის განსაზღვრულ ვადაში/</w:t>
            </w:r>
          </w:p>
          <w:p w14:paraId="7562CED2" w14:textId="77777777" w:rsidR="00B760B8" w:rsidRPr="00693C2B" w:rsidRDefault="00B760B8" w:rsidP="00A00033">
            <w:pPr>
              <w:ind w:right="145"/>
              <w:rPr>
                <w:rFonts w:ascii="Sylfaen" w:eastAsia="Sylfaen" w:hAnsi="Sylfaen" w:cs="Sylfaen"/>
                <w:color w:val="000000" w:themeColor="text1"/>
                <w:lang w:val="ka-GE"/>
              </w:rPr>
            </w:pPr>
          </w:p>
          <w:p w14:paraId="6FE7C630" w14:textId="6AA53311" w:rsidR="00DE029B" w:rsidRPr="00693C2B" w:rsidRDefault="00B760B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22 -34 წლამდე  პირების  საერთო რაოდენობაში, აკადემიური უმაღლესი განათლების პირველი (ბაკალავრიატი) და მეორე (მაგისტრატურა) ხარისხის მქონე პირების წილი, რომლებიც   მიეკუთვნებიან არახელსაყრელ ჯგუფებს.</w:t>
            </w:r>
          </w:p>
        </w:tc>
      </w:tr>
      <w:tr w:rsidR="00044F1B" w:rsidRPr="00693C2B" w14:paraId="2B17E8A3" w14:textId="77777777" w:rsidTr="0068537A">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46B2E0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ED12552"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8919AC5"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4EB6B8F"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68A0751"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8479B60" w14:textId="77777777" w:rsidR="00044F1B" w:rsidRPr="00693C2B" w:rsidRDefault="00044F1B" w:rsidP="00A00033">
            <w:pPr>
              <w:spacing w:after="4"/>
              <w:rPr>
                <w:rFonts w:ascii="Sylfaen" w:eastAsia="Sylfaen" w:hAnsi="Sylfaen" w:cs="Sylfaen"/>
                <w:color w:val="000000" w:themeColor="text1"/>
                <w:lang w:val="ka-GE"/>
              </w:rPr>
            </w:pPr>
          </w:p>
          <w:p w14:paraId="3E206966"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C78386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64372E03" w14:textId="77777777" w:rsidTr="0068537A">
        <w:trPr>
          <w:trHeight w:val="440"/>
        </w:trPr>
        <w:tc>
          <w:tcPr>
            <w:tcW w:w="2520" w:type="dxa"/>
            <w:vMerge/>
            <w:tcBorders>
              <w:top w:val="nil"/>
              <w:left w:val="single" w:sz="4" w:space="0" w:color="000000"/>
              <w:bottom w:val="nil"/>
              <w:right w:val="single" w:sz="4" w:space="0" w:color="000000"/>
            </w:tcBorders>
          </w:tcPr>
          <w:p w14:paraId="4F447162" w14:textId="77777777" w:rsidR="00044F1B" w:rsidRPr="00693C2B" w:rsidRDefault="00044F1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0FBE90F9" w14:textId="77777777" w:rsidR="00044F1B" w:rsidRPr="00693C2B" w:rsidRDefault="00044F1B">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1CCC682A" w14:textId="77777777" w:rsidR="00044F1B" w:rsidRPr="00693C2B" w:rsidRDefault="00044F1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C4E693"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4CE9501"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270FE0BD" w14:textId="77777777" w:rsidTr="0068537A">
        <w:trPr>
          <w:trHeight w:val="604"/>
        </w:trPr>
        <w:tc>
          <w:tcPr>
            <w:tcW w:w="2520" w:type="dxa"/>
            <w:vMerge/>
            <w:tcBorders>
              <w:top w:val="nil"/>
              <w:left w:val="single" w:sz="4" w:space="0" w:color="000000"/>
              <w:bottom w:val="nil"/>
              <w:right w:val="single" w:sz="4" w:space="0" w:color="000000"/>
            </w:tcBorders>
          </w:tcPr>
          <w:p w14:paraId="33ED2373"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B75BE0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5F07144A"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F2F2F2"/>
          </w:tcPr>
          <w:p w14:paraId="2DA23240"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26E9326"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25FD8F79" w14:textId="77777777" w:rsidTr="0068537A">
        <w:trPr>
          <w:trHeight w:val="625"/>
        </w:trPr>
        <w:tc>
          <w:tcPr>
            <w:tcW w:w="2520" w:type="dxa"/>
            <w:vMerge/>
            <w:tcBorders>
              <w:top w:val="nil"/>
              <w:left w:val="single" w:sz="4" w:space="0" w:color="000000"/>
              <w:bottom w:val="single" w:sz="4" w:space="0" w:color="000000"/>
              <w:right w:val="single" w:sz="4" w:space="0" w:color="000000"/>
            </w:tcBorders>
          </w:tcPr>
          <w:p w14:paraId="272D7486"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tcPr>
          <w:p w14:paraId="15DC058F"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4CE005D" w14:textId="166EFC0F" w:rsidR="00044F1B" w:rsidRPr="00693C2B" w:rsidRDefault="003B1936"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3387" w:type="dxa"/>
            <w:gridSpan w:val="3"/>
            <w:tcBorders>
              <w:top w:val="single" w:sz="4" w:space="0" w:color="000000"/>
              <w:left w:val="single" w:sz="4" w:space="0" w:color="000000"/>
              <w:bottom w:val="single" w:sz="4" w:space="0" w:color="000000"/>
              <w:right w:val="single" w:sz="4" w:space="0" w:color="000000"/>
            </w:tcBorders>
          </w:tcPr>
          <w:p w14:paraId="5DF0B937" w14:textId="4334992E"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10</w:t>
            </w:r>
            <w:r w:rsidR="00AF182B" w:rsidRPr="00693C2B">
              <w:rPr>
                <w:rFonts w:ascii="Sylfaen" w:eastAsia="Sylfaen" w:hAnsi="Sylfaen" w:cs="Sylfaen"/>
                <w:color w:val="000000" w:themeColor="text1"/>
                <w:lang w:val="ka-GE"/>
              </w:rPr>
              <w:t>%</w:t>
            </w:r>
            <w:r w:rsidRPr="00693C2B">
              <w:rPr>
                <w:rFonts w:ascii="Sylfaen" w:eastAsia="Calibri" w:hAnsi="Sylfaen" w:cs="Calibri"/>
                <w:color w:val="000000" w:themeColor="text1"/>
                <w:lang w:val="ka-GE"/>
              </w:rPr>
              <w:t>-ით ზრდა</w:t>
            </w:r>
          </w:p>
          <w:p w14:paraId="76FE4D1E" w14:textId="77777777" w:rsidR="00044F1B" w:rsidRPr="00693C2B" w:rsidRDefault="00044F1B" w:rsidP="00A00033">
            <w:pPr>
              <w:rPr>
                <w:rFonts w:ascii="Sylfaen" w:eastAsia="Sylfaen" w:hAnsi="Sylfaen" w:cs="Sylfaen"/>
                <w:color w:val="000000" w:themeColor="text1"/>
                <w:lang w:val="ka-GE"/>
              </w:rPr>
            </w:pPr>
          </w:p>
        </w:tc>
        <w:tc>
          <w:tcPr>
            <w:tcW w:w="2419" w:type="dxa"/>
            <w:tcBorders>
              <w:top w:val="single" w:sz="4" w:space="0" w:color="000000"/>
              <w:left w:val="single" w:sz="4" w:space="0" w:color="000000"/>
              <w:bottom w:val="single" w:sz="4" w:space="0" w:color="000000"/>
              <w:right w:val="single" w:sz="4" w:space="0" w:color="000000"/>
            </w:tcBorders>
          </w:tcPr>
          <w:p w14:paraId="14E16572"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20%-ით ზრდა</w:t>
            </w:r>
          </w:p>
        </w:tc>
      </w:tr>
      <w:tr w:rsidR="00044F1B" w:rsidRPr="00693C2B" w14:paraId="7820F772" w14:textId="77777777" w:rsidTr="000369FE">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0B75CC4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129B567" w14:textId="77777777" w:rsidR="00044F1B" w:rsidRPr="00693C2B" w:rsidRDefault="00044F1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უმაღლესი სასწავლებლის სტუდენტების რაოდენობა, რომლებიც სარგებლობენ საჭიროებაზე დაფუძნებული ფინანსური დახმარებით</w:t>
            </w:r>
          </w:p>
        </w:tc>
      </w:tr>
      <w:tr w:rsidR="00044F1B" w:rsidRPr="00693C2B" w14:paraId="195FA2CC" w14:textId="77777777" w:rsidTr="000369FE">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3C1D81C"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E8C8236"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4F6C3BDD"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6417CD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6B3BB87F" w14:textId="77777777" w:rsidTr="000369FE">
        <w:trPr>
          <w:trHeight w:val="250"/>
        </w:trPr>
        <w:tc>
          <w:tcPr>
            <w:tcW w:w="2520" w:type="dxa"/>
            <w:vMerge/>
            <w:tcBorders>
              <w:top w:val="nil"/>
              <w:left w:val="single" w:sz="4" w:space="0" w:color="000000"/>
              <w:bottom w:val="single" w:sz="4" w:space="0" w:color="000000"/>
              <w:right w:val="single" w:sz="4" w:space="0" w:color="000000"/>
            </w:tcBorders>
          </w:tcPr>
          <w:p w14:paraId="04F5194C" w14:textId="77777777" w:rsidR="00044F1B" w:rsidRPr="00693C2B" w:rsidRDefault="00044F1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49D81A07" w14:textId="77777777" w:rsidR="00044F1B" w:rsidRPr="00693C2B" w:rsidRDefault="00044F1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026B58D6"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551A2D79" w14:textId="77777777" w:rsidTr="000369FE">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D21C72A"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3E27DBC"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2FE694A"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2.4.1 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სტუდენტებისთვის</w:t>
            </w:r>
          </w:p>
        </w:tc>
      </w:tr>
      <w:tr w:rsidR="004D1D0C" w:rsidRPr="00693C2B" w14:paraId="3A2829B5" w14:textId="77777777" w:rsidTr="000369FE">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84F62E1" w14:textId="77777777" w:rsidR="004D1D0C" w:rsidRPr="00693C2B" w:rsidRDefault="004D1D0C">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8914F78" w14:textId="77777777" w:rsidR="004D1D0C" w:rsidRPr="00693C2B" w:rsidRDefault="004D1D0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E01838B" w14:textId="77777777" w:rsidR="004D1D0C" w:rsidRPr="00693C2B" w:rsidRDefault="004D1D0C"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უმაღლესი განათლების პირველ და მეორე საფეხურზე ჩარიცხული სტუდენტების  რაოდენობას, რომელთაც მიღებული აქვთ დაფინანსება სამინისტროს სოციალური მხარდაჭერის პროგრამის ფარგლებში.</w:t>
            </w:r>
          </w:p>
          <w:p w14:paraId="0B202A37" w14:textId="77777777" w:rsidR="004D1D0C" w:rsidRPr="00693C2B" w:rsidRDefault="004D1D0C" w:rsidP="00A00033">
            <w:pPr>
              <w:ind w:right="368"/>
              <w:rPr>
                <w:rFonts w:ascii="Sylfaen" w:eastAsia="Sylfaen" w:hAnsi="Sylfaen" w:cs="Sylfaen"/>
                <w:color w:val="000000" w:themeColor="text1"/>
                <w:lang w:val="ka-GE"/>
              </w:rPr>
            </w:pPr>
          </w:p>
          <w:p w14:paraId="09A2807E" w14:textId="31D3AB05" w:rsidR="004D1D0C" w:rsidRPr="00693C2B" w:rsidRDefault="004D1D0C" w:rsidP="00A00033">
            <w:pPr>
              <w:ind w:right="368"/>
              <w:rPr>
                <w:rFonts w:ascii="Sylfaen" w:eastAsia="Sylfaen" w:hAnsi="Sylfaen" w:cs="Sylfaen"/>
                <w:color w:val="000000" w:themeColor="text1"/>
                <w:lang w:val="ka-GE"/>
              </w:rPr>
            </w:pPr>
          </w:p>
        </w:tc>
      </w:tr>
      <w:tr w:rsidR="004D1D0C" w:rsidRPr="00693C2B" w14:paraId="51B12D34" w14:textId="77777777" w:rsidTr="000369FE">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31D4C69E" w14:textId="77777777" w:rsidR="004D1D0C" w:rsidRPr="00693C2B" w:rsidRDefault="004D1D0C">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AD46846" w14:textId="78F5654F" w:rsidR="004D1D0C" w:rsidRPr="00693C2B" w:rsidRDefault="00AC3C4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044F1B" w:rsidRPr="00693C2B" w14:paraId="366205AA" w14:textId="77777777" w:rsidTr="000369FE">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152013B0"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A9FFAB7" w14:textId="0FD71D9C" w:rsidR="00044F1B" w:rsidRPr="00693C2B" w:rsidRDefault="00AC3C4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უმაღლესი განათლების მართვის საინფორმაციო სისტემა</w:t>
            </w:r>
          </w:p>
        </w:tc>
      </w:tr>
      <w:tr w:rsidR="00044F1B" w:rsidRPr="00693C2B" w14:paraId="3773C2B7" w14:textId="77777777" w:rsidTr="000369FE">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98013A9" w14:textId="77777777"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17F307B" w14:textId="56D69765" w:rsidR="00044F1B" w:rsidRPr="00693C2B" w:rsidRDefault="00CF3672">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044F1B" w:rsidRPr="00693C2B" w14:paraId="3E09F6D5" w14:textId="77777777" w:rsidTr="0094469C">
        <w:trPr>
          <w:trHeight w:val="1093"/>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F01ACD6"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995677B" w14:textId="10C07756" w:rsidR="00044F1B" w:rsidRPr="00693C2B" w:rsidRDefault="00044F1B" w:rsidP="0094469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3AFE5A6" w14:textId="698BAC76" w:rsidR="00044F1B" w:rsidRPr="00693C2B" w:rsidRDefault="00F56221"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w:t>
            </w:r>
            <w:r w:rsidRPr="00693C2B">
              <w:rPr>
                <w:rFonts w:ascii="Sylfaen" w:eastAsia="Sylfaen" w:hAnsi="Sylfaen" w:cs="Sylfaen"/>
                <w:color w:val="000000" w:themeColor="text1"/>
                <w:lang w:val="ka-GE"/>
              </w:rPr>
              <w:t>უმაღლესი განათლების პირველ და მეორე საფეხურზე ჩარიცხული იმ სტუდენტების  რაოდენობის დაჯამებით რომელთაც მიღებული აქვთ დაფინანსება სამინისტროს სოციალური მხარდაჭერის პროგრამის ფარგლებში.</w:t>
            </w:r>
          </w:p>
        </w:tc>
      </w:tr>
      <w:tr w:rsidR="00044F1B" w:rsidRPr="00693C2B" w14:paraId="5EC5717C" w14:textId="77777777" w:rsidTr="0068537A">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F4F280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ABEE4BD"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85A04D8"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078B8AC"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2516F08"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91D69DD" w14:textId="77777777" w:rsidR="00044F1B" w:rsidRPr="00693C2B" w:rsidRDefault="00044F1B" w:rsidP="00A00033">
            <w:pPr>
              <w:spacing w:after="4"/>
              <w:rPr>
                <w:rFonts w:ascii="Sylfaen" w:eastAsia="Sylfaen" w:hAnsi="Sylfaen" w:cs="Sylfaen"/>
                <w:color w:val="000000" w:themeColor="text1"/>
                <w:lang w:val="ka-GE"/>
              </w:rPr>
            </w:pPr>
          </w:p>
          <w:p w14:paraId="387302C0"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F3D53D2"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0F671CB8" w14:textId="77777777" w:rsidTr="0068537A">
        <w:trPr>
          <w:trHeight w:val="440"/>
        </w:trPr>
        <w:tc>
          <w:tcPr>
            <w:tcW w:w="2520" w:type="dxa"/>
            <w:vMerge/>
            <w:tcBorders>
              <w:top w:val="nil"/>
              <w:left w:val="single" w:sz="4" w:space="0" w:color="000000"/>
              <w:bottom w:val="nil"/>
              <w:right w:val="single" w:sz="4" w:space="0" w:color="000000"/>
            </w:tcBorders>
          </w:tcPr>
          <w:p w14:paraId="579F85DA" w14:textId="77777777" w:rsidR="00044F1B" w:rsidRPr="00693C2B" w:rsidRDefault="00044F1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1DDED3F0" w14:textId="77777777" w:rsidR="00044F1B" w:rsidRPr="00693C2B" w:rsidRDefault="00044F1B">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08756C91" w14:textId="77777777" w:rsidR="00044F1B" w:rsidRPr="00693C2B" w:rsidRDefault="00044F1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D2AA0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BD0AC18"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230CF584" w14:textId="77777777" w:rsidTr="0068537A">
        <w:trPr>
          <w:trHeight w:val="604"/>
        </w:trPr>
        <w:tc>
          <w:tcPr>
            <w:tcW w:w="2520" w:type="dxa"/>
            <w:vMerge/>
            <w:tcBorders>
              <w:top w:val="nil"/>
              <w:left w:val="single" w:sz="4" w:space="0" w:color="000000"/>
              <w:bottom w:val="nil"/>
              <w:right w:val="single" w:sz="4" w:space="0" w:color="000000"/>
            </w:tcBorders>
          </w:tcPr>
          <w:p w14:paraId="01C56609"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0CE81AAC"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3F540331"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0B3CF2"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B2DC569"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5FB4182"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77045A43" w14:textId="77777777" w:rsidTr="0094469C">
        <w:trPr>
          <w:trHeight w:val="643"/>
        </w:trPr>
        <w:tc>
          <w:tcPr>
            <w:tcW w:w="2520" w:type="dxa"/>
            <w:vMerge/>
            <w:tcBorders>
              <w:top w:val="nil"/>
              <w:left w:val="single" w:sz="4" w:space="0" w:color="000000"/>
              <w:bottom w:val="single" w:sz="4" w:space="0" w:color="000000"/>
              <w:right w:val="single" w:sz="4" w:space="0" w:color="000000"/>
            </w:tcBorders>
          </w:tcPr>
          <w:p w14:paraId="433381E6"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tcPr>
          <w:p w14:paraId="2A0B3032"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A44A743" w14:textId="77777777" w:rsidR="00044F1B" w:rsidRPr="00693C2B" w:rsidRDefault="00044F1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9411</w:t>
            </w:r>
          </w:p>
        </w:tc>
        <w:tc>
          <w:tcPr>
            <w:tcW w:w="1693" w:type="dxa"/>
            <w:gridSpan w:val="2"/>
            <w:tcBorders>
              <w:top w:val="single" w:sz="4" w:space="0" w:color="000000"/>
              <w:left w:val="single" w:sz="4" w:space="0" w:color="000000"/>
              <w:bottom w:val="single" w:sz="4" w:space="0" w:color="000000"/>
              <w:right w:val="single" w:sz="4" w:space="0" w:color="000000"/>
            </w:tcBorders>
          </w:tcPr>
          <w:p w14:paraId="06D1788E" w14:textId="77777777"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10%-იანი ზრდა</w:t>
            </w:r>
          </w:p>
        </w:tc>
        <w:tc>
          <w:tcPr>
            <w:tcW w:w="1694" w:type="dxa"/>
            <w:tcBorders>
              <w:top w:val="single" w:sz="4" w:space="0" w:color="000000"/>
              <w:left w:val="single" w:sz="4" w:space="0" w:color="000000"/>
              <w:bottom w:val="single" w:sz="4" w:space="0" w:color="000000"/>
              <w:right w:val="single" w:sz="4" w:space="0" w:color="000000"/>
            </w:tcBorders>
          </w:tcPr>
          <w:p w14:paraId="2D0A907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15%-იანი ზრდა</w:t>
            </w:r>
          </w:p>
        </w:tc>
        <w:tc>
          <w:tcPr>
            <w:tcW w:w="2419" w:type="dxa"/>
            <w:tcBorders>
              <w:top w:val="single" w:sz="4" w:space="0" w:color="000000"/>
              <w:left w:val="single" w:sz="4" w:space="0" w:color="000000"/>
              <w:bottom w:val="single" w:sz="4" w:space="0" w:color="000000"/>
              <w:right w:val="single" w:sz="4" w:space="0" w:color="000000"/>
            </w:tcBorders>
          </w:tcPr>
          <w:p w14:paraId="09540304"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20%-იანი ზრდა</w:t>
            </w:r>
          </w:p>
        </w:tc>
      </w:tr>
      <w:tr w:rsidR="00044F1B" w:rsidRPr="00693C2B" w14:paraId="730D9509" w14:textId="77777777" w:rsidTr="000369FE">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D07A3D0"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9245CEC" w14:textId="77777777" w:rsidR="00044F1B" w:rsidRPr="00693C2B" w:rsidRDefault="00044F1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ეფექტური სტუდენტური დახმარების (აკადემიური, ფინანსური, სოციალური) სისტემების მქონე უმაღლესი სასწავლებლების რაოდენობა</w:t>
            </w:r>
          </w:p>
        </w:tc>
      </w:tr>
      <w:tr w:rsidR="00044F1B" w:rsidRPr="00693C2B" w14:paraId="76CE0E48" w14:textId="77777777" w:rsidTr="000369FE">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B1B6929"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59E438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73907E35"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946A900"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1DC9C9E6" w14:textId="77777777" w:rsidTr="000369FE">
        <w:trPr>
          <w:trHeight w:val="250"/>
        </w:trPr>
        <w:tc>
          <w:tcPr>
            <w:tcW w:w="2520" w:type="dxa"/>
            <w:vMerge/>
            <w:tcBorders>
              <w:top w:val="nil"/>
              <w:left w:val="single" w:sz="4" w:space="0" w:color="000000"/>
              <w:bottom w:val="single" w:sz="4" w:space="0" w:color="000000"/>
              <w:right w:val="single" w:sz="4" w:space="0" w:color="000000"/>
            </w:tcBorders>
          </w:tcPr>
          <w:p w14:paraId="5A06E394" w14:textId="77777777" w:rsidR="00044F1B" w:rsidRPr="00693C2B" w:rsidRDefault="00044F1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555595AE" w14:textId="77777777" w:rsidR="00044F1B" w:rsidRPr="00693C2B" w:rsidRDefault="00044F1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4F5C2A26"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578884F4" w14:textId="77777777" w:rsidTr="000369FE">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1534B14"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37425E4"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9DE7DB0"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2.4.1 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სტუდენტებისთვის</w:t>
            </w:r>
          </w:p>
        </w:tc>
      </w:tr>
      <w:tr w:rsidR="004D1D0C" w:rsidRPr="00693C2B" w14:paraId="26B06F4E" w14:textId="77777777" w:rsidTr="000369FE">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B617170" w14:textId="77777777" w:rsidR="004D1D0C" w:rsidRPr="00693C2B" w:rsidRDefault="004D1D0C">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449A5A3" w14:textId="77777777" w:rsidR="004D1D0C" w:rsidRPr="00693C2B" w:rsidRDefault="004D1D0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86430CA" w14:textId="03E2909E" w:rsidR="004D1D0C" w:rsidRPr="00693C2B" w:rsidRDefault="004D1D0C"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უმაღლესი საგანმანათლებლო დაწესებულებების რაოდენობას, რომელთაც გააჩნიათ სრულად გამართული სტუდენტთა აკადემიური, ფინანსური, სოციალური მხარდაჭერის მექანიზმები.</w:t>
            </w:r>
          </w:p>
        </w:tc>
      </w:tr>
      <w:tr w:rsidR="004D1D0C" w:rsidRPr="00693C2B" w14:paraId="42821956" w14:textId="77777777" w:rsidTr="000369FE">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9AAC678" w14:textId="77777777" w:rsidR="004D1D0C" w:rsidRPr="00693C2B" w:rsidRDefault="004D1D0C">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78CE036" w14:textId="1E095C5C" w:rsidR="004D1D0C" w:rsidRPr="00693C2B" w:rsidRDefault="004D1D0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უსდ-ების ოფიციალური ვებსაიტები</w:t>
            </w:r>
          </w:p>
        </w:tc>
      </w:tr>
      <w:tr w:rsidR="00044F1B" w:rsidRPr="00693C2B" w14:paraId="6B849303" w14:textId="77777777" w:rsidTr="000369FE">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1412C80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F9112A2" w14:textId="21B1D988" w:rsidR="00044F1B" w:rsidRPr="00693C2B" w:rsidRDefault="001D10B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044F1B" w:rsidRPr="00693C2B" w14:paraId="7ED498B9" w14:textId="77777777" w:rsidTr="000369FE">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808C2D7" w14:textId="77777777"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327898C" w14:textId="3DCAF1C0" w:rsidR="00044F1B" w:rsidRPr="00693C2B" w:rsidRDefault="001D10B7">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4D1D0C" w:rsidRPr="00693C2B" w14:paraId="59E980FF" w14:textId="77777777" w:rsidTr="00F501D4">
        <w:trPr>
          <w:trHeight w:val="112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9D29E24" w14:textId="3DA952AE" w:rsidR="004D1D0C" w:rsidRPr="00693C2B" w:rsidRDefault="004D1D0C" w:rsidP="00F501D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0099017" w14:textId="24B8151A" w:rsidR="004D1D0C" w:rsidRPr="00693C2B" w:rsidRDefault="004D1D0C"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ინდიკატორთან შესაბამისობა დგინდება უმაღლესი საგანმანათლებლო დაწესებულებების ავტორიზაციის ფარგლებში განხორცილებული და დამოუკიდებელი შეფასებების/ანგარიშების საფუძველზე მხარდაჭერის მექანიზმების არსებობის თაობაზე. </w:t>
            </w:r>
          </w:p>
        </w:tc>
      </w:tr>
      <w:tr w:rsidR="00044F1B" w:rsidRPr="00693C2B" w14:paraId="59960713" w14:textId="77777777" w:rsidTr="0068537A">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E068AC7"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C06F3D3"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1C49F20"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F194E50"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DE3C0A"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0B22878" w14:textId="77777777" w:rsidR="00044F1B" w:rsidRPr="00693C2B" w:rsidRDefault="00044F1B" w:rsidP="00A00033">
            <w:pPr>
              <w:spacing w:after="4"/>
              <w:rPr>
                <w:rFonts w:ascii="Sylfaen" w:eastAsia="Sylfaen" w:hAnsi="Sylfaen" w:cs="Sylfaen"/>
                <w:color w:val="000000" w:themeColor="text1"/>
                <w:lang w:val="ka-GE"/>
              </w:rPr>
            </w:pPr>
          </w:p>
          <w:p w14:paraId="0DC75F76"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4A5D98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543E0C41" w14:textId="77777777" w:rsidTr="0068537A">
        <w:trPr>
          <w:trHeight w:val="440"/>
        </w:trPr>
        <w:tc>
          <w:tcPr>
            <w:tcW w:w="2520" w:type="dxa"/>
            <w:vMerge/>
            <w:tcBorders>
              <w:top w:val="nil"/>
              <w:left w:val="single" w:sz="4" w:space="0" w:color="000000"/>
              <w:bottom w:val="nil"/>
              <w:right w:val="single" w:sz="4" w:space="0" w:color="000000"/>
            </w:tcBorders>
          </w:tcPr>
          <w:p w14:paraId="6B9A3C3E" w14:textId="77777777" w:rsidR="00044F1B" w:rsidRPr="00693C2B" w:rsidRDefault="00044F1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1705F649" w14:textId="77777777" w:rsidR="00044F1B" w:rsidRPr="00693C2B" w:rsidRDefault="00044F1B">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5AC60764" w14:textId="77777777" w:rsidR="00044F1B" w:rsidRPr="00693C2B" w:rsidRDefault="00044F1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A165BFE"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6D42937"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5C48B629" w14:textId="77777777" w:rsidTr="0068537A">
        <w:trPr>
          <w:trHeight w:val="604"/>
        </w:trPr>
        <w:tc>
          <w:tcPr>
            <w:tcW w:w="2520" w:type="dxa"/>
            <w:vMerge/>
            <w:tcBorders>
              <w:top w:val="nil"/>
              <w:left w:val="single" w:sz="4" w:space="0" w:color="000000"/>
              <w:bottom w:val="nil"/>
              <w:right w:val="single" w:sz="4" w:space="0" w:color="000000"/>
            </w:tcBorders>
          </w:tcPr>
          <w:p w14:paraId="6B68FB51"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357E4D3C"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4965C58C"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586206"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39B57C09"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26448C7"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7286FD2C" w14:textId="77777777" w:rsidTr="006001D4">
        <w:trPr>
          <w:trHeight w:val="787"/>
        </w:trPr>
        <w:tc>
          <w:tcPr>
            <w:tcW w:w="2520" w:type="dxa"/>
            <w:vMerge/>
            <w:tcBorders>
              <w:top w:val="nil"/>
              <w:left w:val="single" w:sz="4" w:space="0" w:color="000000"/>
              <w:bottom w:val="single" w:sz="4" w:space="0" w:color="000000"/>
              <w:right w:val="single" w:sz="4" w:space="0" w:color="000000"/>
            </w:tcBorders>
          </w:tcPr>
          <w:p w14:paraId="6C8121C1"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tcPr>
          <w:p w14:paraId="30F8D84F"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558F1774" w14:textId="77777777" w:rsidR="00044F1B" w:rsidRPr="00693C2B" w:rsidRDefault="00044F1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უსდ-ების 10%</w:t>
            </w:r>
          </w:p>
        </w:tc>
        <w:tc>
          <w:tcPr>
            <w:tcW w:w="1693" w:type="dxa"/>
            <w:gridSpan w:val="2"/>
            <w:tcBorders>
              <w:top w:val="single" w:sz="4" w:space="0" w:color="000000"/>
              <w:left w:val="single" w:sz="4" w:space="0" w:color="000000"/>
              <w:bottom w:val="single" w:sz="4" w:space="0" w:color="000000"/>
              <w:right w:val="single" w:sz="4" w:space="0" w:color="000000"/>
            </w:tcBorders>
          </w:tcPr>
          <w:p w14:paraId="6D83A54A" w14:textId="77777777"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უსდ-ების 30%</w:t>
            </w:r>
          </w:p>
        </w:tc>
        <w:tc>
          <w:tcPr>
            <w:tcW w:w="1694" w:type="dxa"/>
            <w:tcBorders>
              <w:top w:val="single" w:sz="4" w:space="0" w:color="000000"/>
              <w:left w:val="single" w:sz="4" w:space="0" w:color="000000"/>
              <w:bottom w:val="single" w:sz="4" w:space="0" w:color="000000"/>
              <w:right w:val="single" w:sz="4" w:space="0" w:color="000000"/>
            </w:tcBorders>
          </w:tcPr>
          <w:p w14:paraId="6E68F427"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უსდ-ების 50%</w:t>
            </w:r>
          </w:p>
        </w:tc>
        <w:tc>
          <w:tcPr>
            <w:tcW w:w="2419" w:type="dxa"/>
            <w:tcBorders>
              <w:top w:val="single" w:sz="4" w:space="0" w:color="000000"/>
              <w:left w:val="single" w:sz="4" w:space="0" w:color="000000"/>
              <w:bottom w:val="single" w:sz="4" w:space="0" w:color="000000"/>
              <w:right w:val="single" w:sz="4" w:space="0" w:color="000000"/>
            </w:tcBorders>
          </w:tcPr>
          <w:p w14:paraId="4B6B6824"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უსდ-ების 80%</w:t>
            </w:r>
          </w:p>
        </w:tc>
      </w:tr>
      <w:tr w:rsidR="004D1D0C" w:rsidRPr="00693C2B" w14:paraId="1B283BD5" w14:textId="77777777" w:rsidTr="000369FE">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3FAB87DB" w14:textId="0F6D27B0" w:rsidR="004D1D0C" w:rsidRPr="00693C2B" w:rsidRDefault="004D1D0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287B49A" w14:textId="575A8225" w:rsidR="004D1D0C" w:rsidRPr="00693C2B" w:rsidRDefault="004D1D0C">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უმაღლესი საგანმანათლებლო დაწესებულებების რაოდენობა ადაპტირებული სასწავლო გარემოთი</w:t>
            </w:r>
          </w:p>
        </w:tc>
      </w:tr>
      <w:tr w:rsidR="00044F1B" w:rsidRPr="00693C2B" w14:paraId="6052B4A6" w14:textId="77777777" w:rsidTr="000369FE">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18C2395"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83DF6BA"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6C2F111D"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4B073AE"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7F714342" w14:textId="77777777" w:rsidTr="000369FE">
        <w:trPr>
          <w:trHeight w:val="250"/>
        </w:trPr>
        <w:tc>
          <w:tcPr>
            <w:tcW w:w="2520" w:type="dxa"/>
            <w:vMerge/>
            <w:tcBorders>
              <w:top w:val="nil"/>
              <w:left w:val="single" w:sz="4" w:space="0" w:color="000000"/>
              <w:bottom w:val="single" w:sz="4" w:space="0" w:color="000000"/>
              <w:right w:val="single" w:sz="4" w:space="0" w:color="000000"/>
            </w:tcBorders>
          </w:tcPr>
          <w:p w14:paraId="5FE9275C" w14:textId="77777777" w:rsidR="00044F1B" w:rsidRPr="00693C2B" w:rsidRDefault="00044F1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0E97D336" w14:textId="77777777" w:rsidR="00044F1B" w:rsidRPr="00693C2B" w:rsidRDefault="00044F1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718E6979"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29F7E114" w14:textId="77777777" w:rsidTr="000369FE">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372E485E"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059B0EB3"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88FA69F" w14:textId="50C0ED38"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2.4.2 უმაღლეს საგანმანათლებლო დაწესებულებებში თით</w:t>
            </w:r>
            <w:r w:rsidR="005B6F39" w:rsidRPr="00693C2B">
              <w:rPr>
                <w:rFonts w:ascii="Sylfaen" w:eastAsia="Sylfaen" w:hAnsi="Sylfaen" w:cs="Sylfaen"/>
                <w:color w:val="000000" w:themeColor="text1"/>
                <w:lang w:val="ka-GE"/>
              </w:rPr>
              <w:t>ო</w:t>
            </w:r>
            <w:r w:rsidRPr="00693C2B">
              <w:rPr>
                <w:rFonts w:ascii="Sylfaen" w:eastAsia="Sylfaen" w:hAnsi="Sylfaen" w:cs="Sylfaen"/>
                <w:color w:val="000000" w:themeColor="text1"/>
                <w:lang w:val="ka-GE"/>
              </w:rPr>
              <w:t>ეული სტუდენტისთვის ხელსაყრელი სასწავლო გარემოს შექმნა</w:t>
            </w:r>
          </w:p>
        </w:tc>
      </w:tr>
      <w:tr w:rsidR="004D1D0C" w:rsidRPr="00693C2B" w14:paraId="2FD9DCCD" w14:textId="77777777" w:rsidTr="000369FE">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01412CF" w14:textId="77777777" w:rsidR="004D1D0C" w:rsidRPr="00693C2B" w:rsidRDefault="004D1D0C">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AD15D7F" w14:textId="3D225CFA" w:rsidR="004D1D0C" w:rsidRPr="00693C2B" w:rsidRDefault="004D1D0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F60519F" w14:textId="77777777" w:rsidR="006438C7" w:rsidRPr="00693C2B" w:rsidRDefault="006438C7" w:rsidP="006438C7">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უსდ-ების რაოდენობას ადაპტირებული სასწავლო გარემოთი</w:t>
            </w:r>
          </w:p>
          <w:p w14:paraId="4D27F762" w14:textId="77777777" w:rsidR="006438C7" w:rsidRPr="00693C2B" w:rsidRDefault="006438C7" w:rsidP="006438C7">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 მიზნებისთვის მოიაზრება სამივე კატეგორიის უსდ- ებით:</w:t>
            </w:r>
          </w:p>
          <w:p w14:paraId="114A5467" w14:textId="77777777" w:rsidR="006438C7" w:rsidRPr="00693C2B" w:rsidRDefault="006438C7" w:rsidP="006438C7">
            <w:pPr>
              <w:ind w:right="368"/>
              <w:rPr>
                <w:rFonts w:ascii="Sylfaen" w:eastAsia="Sylfaen" w:hAnsi="Sylfaen" w:cs="Sylfaen"/>
                <w:color w:val="000000" w:themeColor="text1"/>
                <w:lang w:val="ka-GE"/>
              </w:rPr>
            </w:pPr>
          </w:p>
          <w:p w14:paraId="6B94B92D" w14:textId="77777777" w:rsidR="006438C7" w:rsidRPr="00693C2B" w:rsidRDefault="006438C7" w:rsidP="006438C7">
            <w:pPr>
              <w:pStyle w:val="ListParagraph"/>
              <w:numPr>
                <w:ilvl w:val="0"/>
                <w:numId w:val="13"/>
              </w:num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უნივერსიტეტი – უმაღლესი საგანმანათლებლო დაწესებულება, რომელიც ახორციელებს მაგისტრატურისა და დოქტორანტურის საგანმანათლებლო პროგრამებს ან აკადემიური უმაღლესი განათლების სამივე საფეხურის უმაღლეს საგანმანათლებლო პროგრამებს და სამეცნიერო კვლევებს.</w:t>
            </w:r>
          </w:p>
          <w:p w14:paraId="4390D14F" w14:textId="77777777" w:rsidR="006438C7" w:rsidRPr="00693C2B" w:rsidRDefault="006438C7" w:rsidP="006438C7">
            <w:pPr>
              <w:pStyle w:val="ListParagraph"/>
              <w:numPr>
                <w:ilvl w:val="0"/>
                <w:numId w:val="13"/>
              </w:num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სასწავლო უნივერსიტეტი – უმაღლესი საგანმანათლებლო დაწესებულება, რომელიც ახორციელებს უმაღლეს საგანმანათლებლო პროგრამას/პროგრამებს (გარდა დოქტორანტურისა). </w:t>
            </w:r>
          </w:p>
          <w:p w14:paraId="25BA9526" w14:textId="02F3500B" w:rsidR="006438C7" w:rsidRPr="00693C2B" w:rsidRDefault="006438C7" w:rsidP="006438C7">
            <w:pPr>
              <w:pStyle w:val="ListParagraph"/>
              <w:numPr>
                <w:ilvl w:val="0"/>
                <w:numId w:val="13"/>
              </w:num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კოლეჯი – უმაღლესი საგანმანათლებლო დაწესებულება, რომელიც ახორციელებს მხოლოდ ბაკალავრიატის საგანმანათლებლო პროგრამას.</w:t>
            </w:r>
          </w:p>
          <w:p w14:paraId="38D0CC79" w14:textId="77777777" w:rsidR="006438C7" w:rsidRPr="00693C2B" w:rsidRDefault="006438C7" w:rsidP="00A00033">
            <w:pPr>
              <w:ind w:right="368"/>
              <w:rPr>
                <w:rFonts w:ascii="Sylfaen" w:eastAsia="Sylfaen" w:hAnsi="Sylfaen" w:cs="Sylfaen"/>
                <w:color w:val="000000" w:themeColor="text1"/>
                <w:lang w:val="ka-GE"/>
              </w:rPr>
            </w:pPr>
          </w:p>
          <w:p w14:paraId="6228A826" w14:textId="01F8974B" w:rsidR="004D1D0C" w:rsidRPr="00693C2B" w:rsidRDefault="004D1D0C" w:rsidP="00A00033">
            <w:pPr>
              <w:ind w:right="368"/>
              <w:rPr>
                <w:rFonts w:ascii="Sylfaen" w:hAnsi="Sylfaen" w:cs="Sylfaen"/>
                <w:color w:val="000000" w:themeColor="text1"/>
                <w:shd w:val="clear" w:color="auto" w:fill="FFFFFF"/>
                <w:lang w:val="ka-GE"/>
              </w:rPr>
            </w:pPr>
            <w:r w:rsidRPr="00693C2B">
              <w:rPr>
                <w:rFonts w:ascii="Sylfaen" w:eastAsia="Sylfaen" w:hAnsi="Sylfaen" w:cs="Sylfaen"/>
                <w:color w:val="000000" w:themeColor="text1"/>
                <w:lang w:val="ka-GE"/>
              </w:rPr>
              <w:t xml:space="preserve">სასწავლო გარემოს გეგმარებითი პარამეტრები და სტანდარტები შესაბამისობაში უნდა იყოს: </w:t>
            </w:r>
            <w:r w:rsidRPr="00693C2B">
              <w:rPr>
                <w:rFonts w:ascii="Sylfaen" w:eastAsia="Sylfaen" w:hAnsi="Sylfaen" w:cs="Sylfaen"/>
                <w:color w:val="000000" w:themeColor="text1"/>
                <w:lang w:val="ka-GE"/>
              </w:rPr>
              <w:br/>
              <w:t xml:space="preserve">უმაღლესი განათლების ავტორიზაციის   შესაბამის სტანდარტთან </w:t>
            </w:r>
            <w:r w:rsidRPr="00693C2B">
              <w:rPr>
                <w:rFonts w:ascii="Sylfaen" w:hAnsi="Sylfaen" w:cs="Sylfaen"/>
                <w:color w:val="000000" w:themeColor="text1"/>
                <w:shd w:val="clear" w:color="auto" w:fill="FFFFFF"/>
                <w:lang w:val="ka-GE"/>
              </w:rPr>
              <w:t>ზ</w:t>
            </w:r>
            <w:r w:rsidRPr="00693C2B">
              <w:rPr>
                <w:rFonts w:ascii="Sylfaen" w:hAnsi="Sylfaen" w:cs="Arial"/>
                <w:color w:val="000000" w:themeColor="text1"/>
                <w:shd w:val="clear" w:color="auto" w:fill="FFFFFF"/>
                <w:lang w:val="ka-GE"/>
              </w:rPr>
              <w:t xml:space="preserve">) </w:t>
            </w:r>
            <w:r w:rsidRPr="00693C2B">
              <w:rPr>
                <w:rFonts w:ascii="Sylfaen" w:hAnsi="Sylfaen" w:cs="Sylfaen"/>
                <w:color w:val="000000" w:themeColor="text1"/>
                <w:shd w:val="clear" w:color="auto" w:fill="FFFFFF"/>
                <w:lang w:val="ka-GE"/>
              </w:rPr>
              <w:t>მატერიალურ</w:t>
            </w:r>
            <w:r w:rsidRPr="00693C2B">
              <w:rPr>
                <w:rFonts w:ascii="Sylfaen" w:hAnsi="Sylfaen" w:cs="Arial"/>
                <w:color w:val="000000" w:themeColor="text1"/>
                <w:shd w:val="clear" w:color="auto" w:fill="FFFFFF"/>
                <w:lang w:val="ka-GE"/>
              </w:rPr>
              <w:t xml:space="preserve">, </w:t>
            </w:r>
            <w:r w:rsidRPr="00693C2B">
              <w:rPr>
                <w:rFonts w:ascii="Sylfaen" w:hAnsi="Sylfaen" w:cs="Sylfaen"/>
                <w:color w:val="000000" w:themeColor="text1"/>
                <w:shd w:val="clear" w:color="auto" w:fill="FFFFFF"/>
                <w:lang w:val="ka-GE"/>
              </w:rPr>
              <w:t>საინფორმაციო</w:t>
            </w:r>
            <w:r w:rsidRPr="00693C2B">
              <w:rPr>
                <w:rFonts w:ascii="Sylfaen" w:hAnsi="Sylfaen" w:cs="Arial"/>
                <w:color w:val="000000" w:themeColor="text1"/>
                <w:shd w:val="clear" w:color="auto" w:fill="FFFFFF"/>
                <w:lang w:val="ka-GE"/>
              </w:rPr>
              <w:t xml:space="preserve"> </w:t>
            </w:r>
            <w:r w:rsidRPr="00693C2B">
              <w:rPr>
                <w:rFonts w:ascii="Sylfaen" w:hAnsi="Sylfaen" w:cs="Sylfaen"/>
                <w:color w:val="000000" w:themeColor="text1"/>
                <w:shd w:val="clear" w:color="auto" w:fill="FFFFFF"/>
                <w:lang w:val="ka-GE"/>
              </w:rPr>
              <w:t>და</w:t>
            </w:r>
            <w:r w:rsidRPr="00693C2B">
              <w:rPr>
                <w:rFonts w:ascii="Sylfaen" w:hAnsi="Sylfaen" w:cs="Arial"/>
                <w:color w:val="000000" w:themeColor="text1"/>
                <w:shd w:val="clear" w:color="auto" w:fill="FFFFFF"/>
                <w:lang w:val="ka-GE"/>
              </w:rPr>
              <w:t xml:space="preserve"> </w:t>
            </w:r>
            <w:r w:rsidRPr="00693C2B">
              <w:rPr>
                <w:rFonts w:ascii="Sylfaen" w:hAnsi="Sylfaen" w:cs="Sylfaen"/>
                <w:color w:val="000000" w:themeColor="text1"/>
                <w:shd w:val="clear" w:color="auto" w:fill="FFFFFF"/>
                <w:lang w:val="ka-GE"/>
              </w:rPr>
              <w:t>ფინანსურ</w:t>
            </w:r>
            <w:r w:rsidRPr="00693C2B">
              <w:rPr>
                <w:rFonts w:ascii="Sylfaen" w:hAnsi="Sylfaen" w:cs="Arial"/>
                <w:color w:val="000000" w:themeColor="text1"/>
                <w:shd w:val="clear" w:color="auto" w:fill="FFFFFF"/>
                <w:lang w:val="ka-GE"/>
              </w:rPr>
              <w:t xml:space="preserve"> </w:t>
            </w:r>
            <w:r w:rsidRPr="00693C2B">
              <w:rPr>
                <w:rFonts w:ascii="Sylfaen" w:hAnsi="Sylfaen" w:cs="Sylfaen"/>
                <w:color w:val="000000" w:themeColor="text1"/>
                <w:shd w:val="clear" w:color="auto" w:fill="FFFFFF"/>
                <w:lang w:val="ka-GE"/>
              </w:rPr>
              <w:t xml:space="preserve">რესურსებს </w:t>
            </w:r>
            <w:hyperlink r:id="rId23" w:history="1">
              <w:r w:rsidRPr="00693C2B">
                <w:rPr>
                  <w:rStyle w:val="Hyperlink"/>
                  <w:rFonts w:ascii="Sylfaen" w:hAnsi="Sylfaen" w:cs="Sylfaen"/>
                  <w:color w:val="000000" w:themeColor="text1"/>
                  <w:shd w:val="clear" w:color="auto" w:fill="FFFFFF"/>
                  <w:lang w:val="ka-GE"/>
                </w:rPr>
                <w:t>https://eqe.ge/ka/page/static/449/avtorizatsiis-standartebi</w:t>
              </w:r>
            </w:hyperlink>
            <w:r w:rsidRPr="00693C2B">
              <w:rPr>
                <w:rFonts w:ascii="Sylfaen" w:hAnsi="Sylfaen" w:cs="Sylfaen"/>
                <w:color w:val="000000" w:themeColor="text1"/>
                <w:shd w:val="clear" w:color="auto" w:fill="FFFFFF"/>
                <w:lang w:val="ka-GE"/>
              </w:rPr>
              <w:t xml:space="preserve"> </w:t>
            </w:r>
          </w:p>
          <w:p w14:paraId="23B0CD4E" w14:textId="77777777" w:rsidR="005B6F39" w:rsidRPr="00693C2B" w:rsidRDefault="005B6F39" w:rsidP="00A00033">
            <w:pPr>
              <w:ind w:right="368"/>
              <w:rPr>
                <w:rFonts w:ascii="Sylfaen" w:eastAsia="Sylfaen" w:hAnsi="Sylfaen" w:cs="Sylfaen"/>
                <w:color w:val="000000" w:themeColor="text1"/>
                <w:lang w:val="ka-GE"/>
              </w:rPr>
            </w:pPr>
          </w:p>
          <w:p w14:paraId="4CC7A387" w14:textId="77777777" w:rsidR="004D1D0C" w:rsidRPr="00693C2B" w:rsidRDefault="004D1D0C" w:rsidP="00A00033">
            <w:pPr>
              <w:ind w:right="368"/>
              <w:rPr>
                <w:rFonts w:ascii="Sylfaen" w:hAnsi="Sylfaen" w:cs="Sylfaen"/>
                <w:bCs/>
                <w:color w:val="000000" w:themeColor="text1"/>
                <w:shd w:val="clear" w:color="auto" w:fill="FFFFFF"/>
                <w:lang w:val="ka-GE"/>
              </w:rPr>
            </w:pPr>
            <w:r w:rsidRPr="00693C2B">
              <w:rPr>
                <w:rFonts w:ascii="Sylfaen" w:hAnsi="Sylfaen" w:cs="Sylfaen"/>
                <w:bCs/>
                <w:color w:val="000000" w:themeColor="text1"/>
                <w:shd w:val="clear" w:color="auto" w:fill="FFFFFF"/>
                <w:lang w:val="ka-GE"/>
              </w:rPr>
              <w:t>შეზღუდული</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შესაძლებლობის</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მქონე</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პირებისათვის</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სივრცის</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მოწყობისა</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და</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არქიტექტურული</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და</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გეგმარებითი</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ელემენტების</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ტექნიკური</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რეგლამენტის</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დამტკიცების</w:t>
            </w:r>
            <w:r w:rsidRPr="00693C2B">
              <w:rPr>
                <w:rFonts w:ascii="Sylfaen" w:hAnsi="Sylfaen" w:cs="Helvetica"/>
                <w:bCs/>
                <w:color w:val="000000" w:themeColor="text1"/>
                <w:shd w:val="clear" w:color="auto" w:fill="FFFFFF"/>
                <w:lang w:val="ka-GE"/>
              </w:rPr>
              <w:t xml:space="preserve"> </w:t>
            </w:r>
            <w:r w:rsidRPr="00693C2B">
              <w:rPr>
                <w:rFonts w:ascii="Sylfaen" w:hAnsi="Sylfaen" w:cs="Sylfaen"/>
                <w:bCs/>
                <w:color w:val="000000" w:themeColor="text1"/>
                <w:shd w:val="clear" w:color="auto" w:fill="FFFFFF"/>
                <w:lang w:val="ka-GE"/>
              </w:rPr>
              <w:t>თაობაზე- საქართველოს კანონით განსაზღვრულ პირობებთან</w:t>
            </w:r>
          </w:p>
          <w:p w14:paraId="6CFC8DD4" w14:textId="21D95733" w:rsidR="004D1D0C" w:rsidRPr="00693C2B" w:rsidRDefault="009F5488" w:rsidP="00A00033">
            <w:pPr>
              <w:ind w:right="368"/>
              <w:rPr>
                <w:rFonts w:ascii="Sylfaen" w:eastAsia="Sylfaen" w:hAnsi="Sylfaen" w:cs="Sylfaen"/>
                <w:color w:val="000000" w:themeColor="text1"/>
                <w:lang w:val="ka-GE"/>
              </w:rPr>
            </w:pPr>
            <w:hyperlink r:id="rId24" w:history="1">
              <w:r w:rsidR="004D1D0C" w:rsidRPr="00693C2B">
                <w:rPr>
                  <w:rStyle w:val="Hyperlink"/>
                  <w:rFonts w:ascii="Sylfaen" w:eastAsia="Sylfaen" w:hAnsi="Sylfaen" w:cs="Sylfaen"/>
                  <w:color w:val="000000" w:themeColor="text1"/>
                  <w:lang w:val="ka-GE"/>
                </w:rPr>
                <w:t>https://matsne.gov.ge/ka/document/view/2186893?publication=0</w:t>
              </w:r>
            </w:hyperlink>
            <w:r w:rsidR="004D1D0C" w:rsidRPr="00693C2B">
              <w:rPr>
                <w:rFonts w:ascii="Sylfaen" w:eastAsia="Sylfaen" w:hAnsi="Sylfaen" w:cs="Sylfaen"/>
                <w:color w:val="000000" w:themeColor="text1"/>
                <w:lang w:val="ka-GE"/>
              </w:rPr>
              <w:t xml:space="preserve"> </w:t>
            </w:r>
          </w:p>
        </w:tc>
      </w:tr>
      <w:tr w:rsidR="00044F1B" w:rsidRPr="00693C2B" w14:paraId="6B85A226" w14:textId="77777777" w:rsidTr="000369FE">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3F875C5" w14:textId="77777777"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DCAE379"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სახელმწიფო ბიუჯეტი</w:t>
            </w:r>
          </w:p>
        </w:tc>
      </w:tr>
      <w:tr w:rsidR="00044F1B" w:rsidRPr="00693C2B" w14:paraId="724B237E" w14:textId="77777777" w:rsidTr="000369FE">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00AA7C20"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76895E4" w14:textId="04EE8A6D" w:rsidR="00044F1B" w:rsidRPr="00693C2B" w:rsidRDefault="006A163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ხარისხის განვითარების ეროვნული ცენტრი</w:t>
            </w:r>
          </w:p>
        </w:tc>
      </w:tr>
      <w:tr w:rsidR="00044F1B" w:rsidRPr="00693C2B" w14:paraId="169B4816" w14:textId="77777777" w:rsidTr="000369FE">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79D920B" w14:textId="77777777"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2F89C92" w14:textId="6063D6B5" w:rsidR="00044F1B" w:rsidRPr="00693C2B" w:rsidRDefault="006A163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044F1B" w:rsidRPr="00693C2B" w14:paraId="7366A9BE" w14:textId="77777777" w:rsidTr="006001D4">
        <w:trPr>
          <w:trHeight w:val="1498"/>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E292C90"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C9F8679"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EF6BAF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A6F0B2B"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10C330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EF31D25" w14:textId="77777777" w:rsidR="004D1D0C" w:rsidRPr="00693C2B" w:rsidRDefault="00044F1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 </w:t>
            </w:r>
            <w:r w:rsidR="004D1D0C" w:rsidRPr="00693C2B">
              <w:rPr>
                <w:rFonts w:ascii="Sylfaen" w:eastAsia="Calibri" w:hAnsi="Sylfaen" w:cs="Calibri"/>
                <w:color w:val="000000" w:themeColor="text1"/>
                <w:lang w:val="ka-GE"/>
              </w:rPr>
              <w:t xml:space="preserve">სტანდარტთან შესაბამისობის დადგენა განხორციელდება ავტორიზაციის წესის შესაბამისად. </w:t>
            </w:r>
          </w:p>
          <w:p w14:paraId="3C0DAB05" w14:textId="212341E7" w:rsidR="00044F1B" w:rsidRPr="00693C2B" w:rsidRDefault="00264282"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მაჩვენებელი = </w:t>
            </w:r>
            <w:r w:rsidR="004D1D0C" w:rsidRPr="00693C2B">
              <w:rPr>
                <w:rFonts w:ascii="Sylfaen" w:eastAsia="Calibri" w:hAnsi="Sylfaen" w:cs="Calibri"/>
                <w:color w:val="000000" w:themeColor="text1"/>
                <w:lang w:val="ka-GE"/>
              </w:rPr>
              <w:t>სტანდარტთან შესაბამისი უსდ-ების რაოდენობა</w:t>
            </w:r>
            <w:r w:rsidRPr="00693C2B">
              <w:rPr>
                <w:rFonts w:ascii="Sylfaen" w:eastAsia="Calibri" w:hAnsi="Sylfaen" w:cs="Calibri"/>
                <w:color w:val="000000" w:themeColor="text1"/>
                <w:lang w:val="ka-GE"/>
              </w:rPr>
              <w:t xml:space="preserve"> /უნივერსიტეტების საერთო რაოდენობა</w:t>
            </w:r>
            <m:oMath>
              <m:r>
                <w:rPr>
                  <w:rFonts w:ascii="Cambria Math" w:eastAsia="Calibri" w:hAnsi="Cambria Math" w:cs="Calibri"/>
                  <w:color w:val="000000" w:themeColor="text1"/>
                  <w:lang w:val="ka-GE"/>
                </w:rPr>
                <m:t>.</m:t>
              </m:r>
            </m:oMath>
          </w:p>
        </w:tc>
      </w:tr>
      <w:tr w:rsidR="00044F1B" w:rsidRPr="00693C2B" w14:paraId="4555F906" w14:textId="77777777" w:rsidTr="0068537A">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48AD070"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6B409E"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99A9E66"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BBBA751"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0E965C"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AB094A" w14:textId="77777777" w:rsidR="00044F1B" w:rsidRPr="00693C2B" w:rsidRDefault="00044F1B" w:rsidP="00A00033">
            <w:pPr>
              <w:spacing w:after="4"/>
              <w:rPr>
                <w:rFonts w:ascii="Sylfaen" w:eastAsia="Sylfaen" w:hAnsi="Sylfaen" w:cs="Sylfaen"/>
                <w:color w:val="000000" w:themeColor="text1"/>
                <w:lang w:val="ka-GE"/>
              </w:rPr>
            </w:pPr>
          </w:p>
          <w:p w14:paraId="2F900266"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B8C478"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68CEC255" w14:textId="77777777" w:rsidTr="0068537A">
        <w:trPr>
          <w:trHeight w:val="440"/>
        </w:trPr>
        <w:tc>
          <w:tcPr>
            <w:tcW w:w="2520" w:type="dxa"/>
            <w:vMerge/>
            <w:tcBorders>
              <w:top w:val="nil"/>
              <w:left w:val="single" w:sz="4" w:space="0" w:color="000000"/>
              <w:bottom w:val="nil"/>
              <w:right w:val="single" w:sz="4" w:space="0" w:color="000000"/>
            </w:tcBorders>
          </w:tcPr>
          <w:p w14:paraId="0E3F3552" w14:textId="77777777" w:rsidR="00044F1B" w:rsidRPr="00693C2B" w:rsidRDefault="00044F1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29ED51F9" w14:textId="77777777" w:rsidR="00044F1B" w:rsidRPr="00693C2B" w:rsidRDefault="00044F1B">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106E865E" w14:textId="77777777" w:rsidR="00044F1B" w:rsidRPr="00693C2B" w:rsidRDefault="00044F1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256D8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5E6F841"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6C77968B" w14:textId="77777777" w:rsidTr="0068537A">
        <w:trPr>
          <w:trHeight w:val="604"/>
        </w:trPr>
        <w:tc>
          <w:tcPr>
            <w:tcW w:w="2520" w:type="dxa"/>
            <w:vMerge/>
            <w:tcBorders>
              <w:top w:val="nil"/>
              <w:left w:val="single" w:sz="4" w:space="0" w:color="000000"/>
              <w:bottom w:val="nil"/>
              <w:right w:val="single" w:sz="4" w:space="0" w:color="000000"/>
            </w:tcBorders>
          </w:tcPr>
          <w:p w14:paraId="5F022639"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0812F65"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27043BF7"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7D3963"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270F6FD2"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6419180"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11738A0F" w14:textId="77777777" w:rsidTr="006001D4">
        <w:trPr>
          <w:trHeight w:val="508"/>
        </w:trPr>
        <w:tc>
          <w:tcPr>
            <w:tcW w:w="2520" w:type="dxa"/>
            <w:vMerge/>
            <w:tcBorders>
              <w:top w:val="nil"/>
              <w:left w:val="single" w:sz="4" w:space="0" w:color="000000"/>
              <w:bottom w:val="single" w:sz="4" w:space="0" w:color="000000"/>
              <w:right w:val="single" w:sz="4" w:space="0" w:color="000000"/>
            </w:tcBorders>
          </w:tcPr>
          <w:p w14:paraId="42D7316E"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tcPr>
          <w:p w14:paraId="54902832"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962DAD5" w14:textId="2FFD9844" w:rsidR="00044F1B" w:rsidRPr="00693C2B" w:rsidRDefault="005B6F39"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693" w:type="dxa"/>
            <w:gridSpan w:val="2"/>
            <w:tcBorders>
              <w:top w:val="single" w:sz="4" w:space="0" w:color="000000"/>
              <w:left w:val="single" w:sz="4" w:space="0" w:color="000000"/>
              <w:bottom w:val="single" w:sz="4" w:space="0" w:color="000000"/>
              <w:right w:val="single" w:sz="4" w:space="0" w:color="000000"/>
            </w:tcBorders>
          </w:tcPr>
          <w:p w14:paraId="207200F6" w14:textId="152254EE" w:rsidR="00044F1B" w:rsidRPr="00693C2B" w:rsidRDefault="005B6F39"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30%</w:t>
            </w:r>
          </w:p>
        </w:tc>
        <w:tc>
          <w:tcPr>
            <w:tcW w:w="1694" w:type="dxa"/>
            <w:tcBorders>
              <w:top w:val="single" w:sz="4" w:space="0" w:color="000000"/>
              <w:left w:val="single" w:sz="4" w:space="0" w:color="000000"/>
              <w:bottom w:val="single" w:sz="4" w:space="0" w:color="000000"/>
              <w:right w:val="single" w:sz="4" w:space="0" w:color="000000"/>
            </w:tcBorders>
          </w:tcPr>
          <w:p w14:paraId="509BA034" w14:textId="32A226E3" w:rsidR="00044F1B" w:rsidRPr="00693C2B" w:rsidRDefault="005B6F39"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50%</w:t>
            </w:r>
          </w:p>
        </w:tc>
        <w:tc>
          <w:tcPr>
            <w:tcW w:w="2419" w:type="dxa"/>
            <w:tcBorders>
              <w:top w:val="single" w:sz="4" w:space="0" w:color="000000"/>
              <w:left w:val="single" w:sz="4" w:space="0" w:color="000000"/>
              <w:bottom w:val="single" w:sz="4" w:space="0" w:color="000000"/>
              <w:right w:val="single" w:sz="4" w:space="0" w:color="000000"/>
            </w:tcBorders>
          </w:tcPr>
          <w:p w14:paraId="7D5DC5A0" w14:textId="11460DE2" w:rsidR="00044F1B" w:rsidRPr="00693C2B" w:rsidRDefault="005B6F39"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70%</w:t>
            </w:r>
          </w:p>
        </w:tc>
      </w:tr>
      <w:tr w:rsidR="00044F1B" w:rsidRPr="00693C2B" w14:paraId="5D001493" w14:textId="77777777" w:rsidTr="000369FE">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1884098A"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C6EAD6E" w14:textId="77777777" w:rsidR="00044F1B" w:rsidRPr="00693C2B" w:rsidRDefault="00044F1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სპეციალური საჭიროების მქონე სტუდენტებისთვის შემუშავებული სწავლა/სწავლების რესურსები</w:t>
            </w:r>
          </w:p>
        </w:tc>
      </w:tr>
      <w:tr w:rsidR="00044F1B" w:rsidRPr="00693C2B" w14:paraId="796C5B9B" w14:textId="77777777" w:rsidTr="000369FE">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7222D68"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34DF1A"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785FA6A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8888BE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74AD2FBF" w14:textId="77777777" w:rsidTr="000369FE">
        <w:trPr>
          <w:trHeight w:val="250"/>
        </w:trPr>
        <w:tc>
          <w:tcPr>
            <w:tcW w:w="2520" w:type="dxa"/>
            <w:vMerge/>
            <w:tcBorders>
              <w:top w:val="nil"/>
              <w:left w:val="single" w:sz="4" w:space="0" w:color="000000"/>
              <w:bottom w:val="single" w:sz="4" w:space="0" w:color="000000"/>
              <w:right w:val="single" w:sz="4" w:space="0" w:color="000000"/>
            </w:tcBorders>
          </w:tcPr>
          <w:p w14:paraId="4D035413" w14:textId="77777777" w:rsidR="00044F1B" w:rsidRPr="00693C2B" w:rsidRDefault="00044F1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13BD4608" w14:textId="77777777" w:rsidR="00044F1B" w:rsidRPr="00693C2B" w:rsidRDefault="00044F1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5F344E50"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4306E04F" w14:textId="77777777" w:rsidTr="000369FE">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330DA6AD"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2DC01117"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C5C7BD1" w14:textId="320CCA5F"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2.4.2 უმაღლეს საგანმანათლებლო დაწესებულებებში თით</w:t>
            </w:r>
            <w:r w:rsidR="00264282" w:rsidRPr="00693C2B">
              <w:rPr>
                <w:rFonts w:ascii="Sylfaen" w:eastAsia="Sylfaen" w:hAnsi="Sylfaen" w:cs="Sylfaen"/>
                <w:color w:val="000000" w:themeColor="text1"/>
                <w:lang w:val="ka-GE"/>
              </w:rPr>
              <w:t>ო</w:t>
            </w:r>
            <w:r w:rsidRPr="00693C2B">
              <w:rPr>
                <w:rFonts w:ascii="Sylfaen" w:eastAsia="Sylfaen" w:hAnsi="Sylfaen" w:cs="Sylfaen"/>
                <w:color w:val="000000" w:themeColor="text1"/>
                <w:lang w:val="ka-GE"/>
              </w:rPr>
              <w:t>ეული სტუდენტისთვის ხელსაყრელი სასწავლო გარემოს შექმნა</w:t>
            </w:r>
          </w:p>
        </w:tc>
      </w:tr>
      <w:tr w:rsidR="004D1D0C" w:rsidRPr="00693C2B" w14:paraId="1FF2E5F8" w14:textId="77777777" w:rsidTr="000369FE">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9D8194D" w14:textId="77777777" w:rsidR="004D1D0C" w:rsidRPr="00693C2B" w:rsidRDefault="004D1D0C">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24FA0AC" w14:textId="77777777" w:rsidR="004D1D0C" w:rsidRPr="00693C2B" w:rsidRDefault="004D1D0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3D3D081" w14:textId="60A3ED58" w:rsidR="004D1D0C" w:rsidRPr="00693C2B" w:rsidRDefault="004D1D0C"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განათლების მისაწვდომობას </w:t>
            </w:r>
            <w:r w:rsidR="00264282" w:rsidRPr="00693C2B">
              <w:rPr>
                <w:rFonts w:ascii="Sylfaen" w:eastAsia="Sylfaen" w:hAnsi="Sylfaen" w:cs="Sylfaen"/>
                <w:color w:val="000000" w:themeColor="text1"/>
                <w:lang w:val="ka-GE"/>
              </w:rPr>
              <w:t>განსხვავებული</w:t>
            </w:r>
            <w:r w:rsidRPr="00693C2B">
              <w:rPr>
                <w:rFonts w:ascii="Sylfaen" w:eastAsia="Sylfaen" w:hAnsi="Sylfaen" w:cs="Sylfaen"/>
                <w:color w:val="000000" w:themeColor="text1"/>
                <w:lang w:val="ka-GE"/>
              </w:rPr>
              <w:t xml:space="preserve"> საჭიროების მქონე სტუდენტებისათვის</w:t>
            </w:r>
          </w:p>
        </w:tc>
      </w:tr>
      <w:tr w:rsidR="004D1D0C" w:rsidRPr="00693C2B" w14:paraId="67BE2941" w14:textId="77777777" w:rsidTr="000369FE">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46D0D5F" w14:textId="77777777" w:rsidR="004D1D0C" w:rsidRPr="00693C2B" w:rsidRDefault="004D1D0C">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6A6CAC8" w14:textId="36C615B1" w:rsidR="004D1D0C" w:rsidRPr="00693C2B" w:rsidRDefault="0094469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უსდ-ების </w:t>
            </w:r>
            <w:r w:rsidR="004D1D0C" w:rsidRPr="00693C2B">
              <w:rPr>
                <w:rFonts w:ascii="Sylfaen" w:eastAsia="Sylfaen" w:hAnsi="Sylfaen" w:cs="Sylfaen"/>
                <w:color w:val="000000" w:themeColor="text1"/>
                <w:lang w:val="ka-GE"/>
              </w:rPr>
              <w:t>ბიუჯეტი, შემუშავებული/ადაპტირებული სასწავლო რესურსები</w:t>
            </w:r>
          </w:p>
        </w:tc>
      </w:tr>
      <w:tr w:rsidR="004D1D0C" w:rsidRPr="00693C2B" w14:paraId="3FDD7BAA" w14:textId="77777777" w:rsidTr="000369FE">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05419136" w14:textId="77777777" w:rsidR="004D1D0C" w:rsidRPr="00693C2B" w:rsidRDefault="004D1D0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F6C7BFD" w14:textId="582192EE" w:rsidR="004D1D0C" w:rsidRPr="00693C2B" w:rsidRDefault="006A163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 უმაღლესი საგანმანათლებლო დაწესებულებები</w:t>
            </w:r>
          </w:p>
        </w:tc>
      </w:tr>
      <w:tr w:rsidR="004D1D0C" w:rsidRPr="00693C2B" w14:paraId="33DFC17B" w14:textId="77777777" w:rsidTr="000369FE">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EDE1209" w14:textId="77777777" w:rsidR="004D1D0C" w:rsidRPr="00693C2B" w:rsidRDefault="004D1D0C">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8669E9E" w14:textId="658D5892" w:rsidR="004D1D0C" w:rsidRPr="00693C2B" w:rsidRDefault="004D1D0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წელიწადში ორჯერ</w:t>
            </w:r>
          </w:p>
        </w:tc>
      </w:tr>
      <w:tr w:rsidR="004D1D0C" w:rsidRPr="00693C2B" w14:paraId="5D47BB0F" w14:textId="77777777" w:rsidTr="006001D4">
        <w:trPr>
          <w:trHeight w:val="18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A0E5A5C" w14:textId="77777777" w:rsidR="004D1D0C" w:rsidRPr="00693C2B" w:rsidRDefault="004D1D0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3AD4AA0" w14:textId="77777777" w:rsidR="004D1D0C" w:rsidRPr="00693C2B" w:rsidRDefault="004D1D0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148F61" w14:textId="77777777" w:rsidR="004D1D0C" w:rsidRPr="00693C2B" w:rsidRDefault="004D1D0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1CD3901" w14:textId="77777777" w:rsidR="004D1D0C" w:rsidRPr="00693C2B" w:rsidRDefault="004D1D0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10C11D" w14:textId="77777777" w:rsidR="004D1D0C" w:rsidRPr="00693C2B" w:rsidRDefault="004D1D0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2CD6926" w14:textId="2C97156D" w:rsidR="004D1D0C" w:rsidRPr="00693C2B" w:rsidRDefault="004D1D0C"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უსდ-ის მიერ მოწოდებული ანგარიშების ანალიზი</w:t>
            </w:r>
            <w:r w:rsidR="00D875B5" w:rsidRPr="00693C2B">
              <w:rPr>
                <w:rFonts w:ascii="Sylfaen" w:eastAsia="Calibri" w:hAnsi="Sylfaen" w:cs="Calibri"/>
                <w:color w:val="000000" w:themeColor="text1"/>
                <w:lang w:val="ka-GE"/>
              </w:rPr>
              <w:t xml:space="preserve">; ასევე, </w:t>
            </w:r>
            <w:r w:rsidR="00D875B5" w:rsidRPr="00693C2B">
              <w:rPr>
                <w:rFonts w:ascii="Sylfaen" w:hAnsi="Sylfaen"/>
                <w:color w:val="000000" w:themeColor="text1"/>
                <w:lang w:val="ka-GE"/>
              </w:rPr>
              <w:t>„ინკლუზიური სწავლების ხელშეწყობის" პროგრამა, რომლითაც გათვალისწინებულია სსსმ სტუდენტთა მხარდაჭერის ღონისძიებები, მათ შორის უმაღლესი საგანმანათლებლო დაწესებულებების სსსმ სტუდენტების საჭიროებების კვლევის განხორციელება</w:t>
            </w:r>
            <w:r w:rsidR="00D54043" w:rsidRPr="00693C2B">
              <w:rPr>
                <w:rFonts w:ascii="Sylfaen" w:hAnsi="Sylfaen"/>
                <w:color w:val="000000" w:themeColor="text1"/>
                <w:lang w:val="ka-GE"/>
              </w:rPr>
              <w:t xml:space="preserve"> და </w:t>
            </w:r>
            <w:r w:rsidR="005E0A56" w:rsidRPr="00693C2B">
              <w:rPr>
                <w:rFonts w:ascii="Sylfaen" w:hAnsi="Sylfaen"/>
                <w:color w:val="000000" w:themeColor="text1"/>
                <w:lang w:val="ka-GE"/>
              </w:rPr>
              <w:t xml:space="preserve">კვლევის საფუძველზე გამოვლენილი საჭიროებებიდან გამომდინარე </w:t>
            </w:r>
            <w:r w:rsidR="00D54043" w:rsidRPr="00693C2B">
              <w:rPr>
                <w:rFonts w:ascii="Sylfaen" w:hAnsi="Sylfaen"/>
                <w:color w:val="000000" w:themeColor="text1"/>
                <w:lang w:val="ka-GE"/>
              </w:rPr>
              <w:t>შესაბამისი რესურსის მომზადება.</w:t>
            </w:r>
          </w:p>
        </w:tc>
      </w:tr>
      <w:tr w:rsidR="00044F1B" w:rsidRPr="00693C2B" w14:paraId="13309354" w14:textId="77777777" w:rsidTr="0068537A">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3E009A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4DE8E3A"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9032302"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862D8B3"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1FFDC2"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D56ADD5" w14:textId="77777777" w:rsidR="00044F1B" w:rsidRPr="00693C2B" w:rsidRDefault="00044F1B" w:rsidP="00A00033">
            <w:pPr>
              <w:spacing w:after="4"/>
              <w:rPr>
                <w:rFonts w:ascii="Sylfaen" w:eastAsia="Sylfaen" w:hAnsi="Sylfaen" w:cs="Sylfaen"/>
                <w:color w:val="000000" w:themeColor="text1"/>
                <w:lang w:val="ka-GE"/>
              </w:rPr>
            </w:pPr>
          </w:p>
          <w:p w14:paraId="21577A4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3F9DA18"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6EEDA6AF" w14:textId="77777777" w:rsidTr="0068537A">
        <w:trPr>
          <w:trHeight w:val="440"/>
        </w:trPr>
        <w:tc>
          <w:tcPr>
            <w:tcW w:w="2520" w:type="dxa"/>
            <w:vMerge/>
            <w:tcBorders>
              <w:top w:val="nil"/>
              <w:left w:val="single" w:sz="4" w:space="0" w:color="000000"/>
              <w:bottom w:val="nil"/>
              <w:right w:val="single" w:sz="4" w:space="0" w:color="000000"/>
            </w:tcBorders>
          </w:tcPr>
          <w:p w14:paraId="4990B15E" w14:textId="77777777" w:rsidR="00044F1B" w:rsidRPr="00693C2B" w:rsidRDefault="00044F1B">
            <w:pPr>
              <w:rPr>
                <w:rFonts w:ascii="Sylfaen" w:eastAsia="Sylfaen" w:hAnsi="Sylfaen" w:cs="Sylfaen"/>
                <w:color w:val="000000" w:themeColor="text1"/>
                <w:lang w:val="ka-GE"/>
              </w:rPr>
            </w:pPr>
          </w:p>
        </w:tc>
        <w:tc>
          <w:tcPr>
            <w:tcW w:w="1440" w:type="dxa"/>
            <w:vMerge/>
            <w:tcBorders>
              <w:top w:val="nil"/>
              <w:left w:val="single" w:sz="4" w:space="0" w:color="000000"/>
              <w:bottom w:val="single" w:sz="4" w:space="0" w:color="000000"/>
              <w:right w:val="single" w:sz="4" w:space="0" w:color="000000"/>
            </w:tcBorders>
          </w:tcPr>
          <w:p w14:paraId="4EF1314C" w14:textId="77777777" w:rsidR="00044F1B" w:rsidRPr="00693C2B" w:rsidRDefault="00044F1B">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15FD1BC2" w14:textId="77777777" w:rsidR="00044F1B" w:rsidRPr="00693C2B" w:rsidRDefault="00044F1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1EB194"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68F34E8"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0CB67A61" w14:textId="77777777" w:rsidTr="0068537A">
        <w:trPr>
          <w:trHeight w:val="604"/>
        </w:trPr>
        <w:tc>
          <w:tcPr>
            <w:tcW w:w="2520" w:type="dxa"/>
            <w:vMerge/>
            <w:tcBorders>
              <w:top w:val="nil"/>
              <w:left w:val="single" w:sz="4" w:space="0" w:color="000000"/>
              <w:bottom w:val="nil"/>
              <w:right w:val="single" w:sz="4" w:space="0" w:color="000000"/>
            </w:tcBorders>
          </w:tcPr>
          <w:p w14:paraId="2E2071E6"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DBE54CE"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79C82AEA"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23492C"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7BAE1B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77132CC"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29712D67" w14:textId="77777777" w:rsidTr="0068537A">
        <w:trPr>
          <w:trHeight w:val="1331"/>
        </w:trPr>
        <w:tc>
          <w:tcPr>
            <w:tcW w:w="2520" w:type="dxa"/>
            <w:vMerge/>
            <w:tcBorders>
              <w:top w:val="nil"/>
              <w:left w:val="single" w:sz="4" w:space="0" w:color="000000"/>
              <w:bottom w:val="single" w:sz="4" w:space="0" w:color="000000"/>
              <w:right w:val="single" w:sz="4" w:space="0" w:color="000000"/>
            </w:tcBorders>
          </w:tcPr>
          <w:p w14:paraId="4F818C8A" w14:textId="77777777" w:rsidR="00044F1B" w:rsidRPr="00693C2B" w:rsidRDefault="00044F1B">
            <w:pPr>
              <w:rPr>
                <w:rFonts w:ascii="Sylfaen" w:eastAsia="Sylfaen" w:hAnsi="Sylfaen" w:cs="Sylfaen"/>
                <w:color w:val="000000" w:themeColor="text1"/>
                <w:lang w:val="ka-GE"/>
              </w:rPr>
            </w:pPr>
          </w:p>
        </w:tc>
        <w:tc>
          <w:tcPr>
            <w:tcW w:w="1440" w:type="dxa"/>
            <w:tcBorders>
              <w:top w:val="single" w:sz="4" w:space="0" w:color="000000"/>
              <w:left w:val="single" w:sz="4" w:space="0" w:color="000000"/>
              <w:bottom w:val="single" w:sz="4" w:space="0" w:color="000000"/>
              <w:right w:val="single" w:sz="4" w:space="0" w:color="000000"/>
            </w:tcBorders>
          </w:tcPr>
          <w:p w14:paraId="37F977E7"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879B6BA" w14:textId="77777777" w:rsidR="00044F1B" w:rsidRPr="00693C2B" w:rsidRDefault="00044F1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 არსებობს მიზნობრივი პროგრამა</w:t>
            </w:r>
          </w:p>
        </w:tc>
        <w:tc>
          <w:tcPr>
            <w:tcW w:w="1693" w:type="dxa"/>
            <w:gridSpan w:val="2"/>
            <w:tcBorders>
              <w:top w:val="single" w:sz="4" w:space="0" w:color="000000"/>
              <w:left w:val="single" w:sz="4" w:space="0" w:color="000000"/>
              <w:bottom w:val="single" w:sz="4" w:space="0" w:color="000000"/>
              <w:right w:val="single" w:sz="4" w:space="0" w:color="000000"/>
            </w:tcBorders>
          </w:tcPr>
          <w:p w14:paraId="7063E74B" w14:textId="78788F97" w:rsidR="00044F1B" w:rsidRPr="00693C2B" w:rsidRDefault="00890CC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შექმნილია მიზნობრივი პროგრამა</w:t>
            </w:r>
          </w:p>
        </w:tc>
        <w:tc>
          <w:tcPr>
            <w:tcW w:w="1694" w:type="dxa"/>
            <w:tcBorders>
              <w:top w:val="single" w:sz="4" w:space="0" w:color="000000"/>
              <w:left w:val="single" w:sz="4" w:space="0" w:color="000000"/>
              <w:bottom w:val="single" w:sz="4" w:space="0" w:color="000000"/>
              <w:right w:val="single" w:sz="4" w:space="0" w:color="000000"/>
            </w:tcBorders>
          </w:tcPr>
          <w:p w14:paraId="43AD0D79" w14:textId="1C873E8B" w:rsidR="00044F1B" w:rsidRPr="00693C2B" w:rsidRDefault="00890CC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ამოქმედებულია მიზნობრივი პროგრამა</w:t>
            </w:r>
          </w:p>
        </w:tc>
        <w:tc>
          <w:tcPr>
            <w:tcW w:w="2419" w:type="dxa"/>
            <w:tcBorders>
              <w:top w:val="single" w:sz="4" w:space="0" w:color="000000"/>
              <w:left w:val="single" w:sz="4" w:space="0" w:color="000000"/>
              <w:bottom w:val="single" w:sz="4" w:space="0" w:color="000000"/>
              <w:right w:val="single" w:sz="4" w:space="0" w:color="000000"/>
            </w:tcBorders>
          </w:tcPr>
          <w:p w14:paraId="60EAC414" w14:textId="7EA3E52B" w:rsidR="00044F1B" w:rsidRPr="00693C2B" w:rsidRDefault="00890CC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მიმდინარეობს მიზნობრივი პროგრამის განხორციელება</w:t>
            </w:r>
          </w:p>
        </w:tc>
      </w:tr>
    </w:tbl>
    <w:p w14:paraId="65C5077F" w14:textId="4718FFB1" w:rsidR="00C45C83" w:rsidRPr="00693C2B" w:rsidRDefault="00C45C83">
      <w:pPr>
        <w:rPr>
          <w:rFonts w:ascii="Sylfaen" w:hAnsi="Sylfaen"/>
          <w:color w:val="000000" w:themeColor="text1"/>
          <w:lang w:val="ka-GE"/>
        </w:rPr>
      </w:pPr>
    </w:p>
    <w:p w14:paraId="1311DC65" w14:textId="2582E0AA"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lastRenderedPageBreak/>
        <w:t>2.5  მეცნიერება</w:t>
      </w:r>
    </w:p>
    <w:p w14:paraId="28F1915C" w14:textId="77777777" w:rsidR="00C45C83" w:rsidRPr="00693C2B" w:rsidRDefault="00C45C83">
      <w:pPr>
        <w:rPr>
          <w:rFonts w:ascii="Sylfaen" w:hAnsi="Sylfaen"/>
          <w:color w:val="000000" w:themeColor="text1"/>
          <w:lang w:val="ka-GE"/>
        </w:rPr>
      </w:pPr>
    </w:p>
    <w:tbl>
      <w:tblPr>
        <w:tblStyle w:val="TableGrid"/>
        <w:tblW w:w="10980" w:type="dxa"/>
        <w:tblInd w:w="-545" w:type="dxa"/>
        <w:tblLayout w:type="fixed"/>
        <w:tblCellMar>
          <w:top w:w="40" w:type="dxa"/>
          <w:left w:w="110" w:type="dxa"/>
          <w:right w:w="64" w:type="dxa"/>
        </w:tblCellMar>
        <w:tblLook w:val="04A0" w:firstRow="1" w:lastRow="0" w:firstColumn="1" w:lastColumn="0" w:noHBand="0" w:noVBand="1"/>
      </w:tblPr>
      <w:tblGrid>
        <w:gridCol w:w="2520"/>
        <w:gridCol w:w="1530"/>
        <w:gridCol w:w="1124"/>
        <w:gridCol w:w="742"/>
        <w:gridCol w:w="951"/>
        <w:gridCol w:w="1694"/>
        <w:gridCol w:w="2419"/>
      </w:tblGrid>
      <w:tr w:rsidR="00637A5B" w:rsidRPr="00693C2B" w14:paraId="0F62B5F5" w14:textId="77777777" w:rsidTr="00D9234C">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BDE9592"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51CDD4E"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Sylfaen" w:hAnsi="Sylfaen" w:cs="Sylfaen"/>
                <w:b/>
                <w:color w:val="000000" w:themeColor="text1"/>
                <w:lang w:val="ka-GE"/>
              </w:rPr>
              <w:t>კვლევასთან, ტექნოლოგიებთან და ინოვაციებთან დაკავშირებულ  ადგილობრივ და საერთაშორისო  კონკურსებში მონაწილეთა რაოდენობა</w:t>
            </w:r>
          </w:p>
        </w:tc>
      </w:tr>
      <w:tr w:rsidR="00637A5B" w:rsidRPr="00693C2B" w14:paraId="58BA943A" w14:textId="77777777" w:rsidTr="00D9234C">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EB2975"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0A242D9"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7BEB5466"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E11B788"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37A5B" w:rsidRPr="00693C2B" w14:paraId="3E387FC2" w14:textId="77777777" w:rsidTr="00D9234C">
        <w:trPr>
          <w:trHeight w:val="250"/>
        </w:trPr>
        <w:tc>
          <w:tcPr>
            <w:tcW w:w="2520" w:type="dxa"/>
            <w:vMerge/>
            <w:tcBorders>
              <w:top w:val="nil"/>
              <w:left w:val="single" w:sz="4" w:space="0" w:color="000000"/>
              <w:bottom w:val="single" w:sz="4" w:space="0" w:color="000000"/>
              <w:right w:val="single" w:sz="4" w:space="0" w:color="000000"/>
            </w:tcBorders>
          </w:tcPr>
          <w:p w14:paraId="08D55B47" w14:textId="77777777" w:rsidR="00637A5B" w:rsidRPr="00693C2B" w:rsidRDefault="00637A5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7C1B5CF9"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40CAC6C6"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637A5B" w:rsidRPr="00693C2B" w14:paraId="1AA5B093" w14:textId="77777777" w:rsidTr="00D9234C">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188A098D" w14:textId="77777777" w:rsidR="00637A5B" w:rsidRPr="00693C2B" w:rsidRDefault="00637A5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029D120F"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ECA86E4"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2.5 ინკლუზიური და მრავალფეროვანი კვლევის, ტექნოლოგიებისა და ინოვაციების შექმნის პროცესში საზოგადოების ჩართულობის მხარდაჭერა</w:t>
            </w:r>
          </w:p>
        </w:tc>
      </w:tr>
      <w:tr w:rsidR="00637A5B" w:rsidRPr="00693C2B" w14:paraId="1AE4E65E" w14:textId="77777777" w:rsidTr="00D9234C">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173B66A"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F29F77F"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80887B1" w14:textId="77777777" w:rsidR="00637A5B" w:rsidRPr="00693C2B" w:rsidRDefault="00637A5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აღწერს კვლევასთან, ტექნოლოგიებთან და ინოვაციებთან დაკავშირებულ  ადგილობრივ და საერთაშორისო  კონკურსებში მონაწილეთა რაოდენობას. </w:t>
            </w:r>
          </w:p>
          <w:p w14:paraId="7A4A9938" w14:textId="1568CAFE" w:rsidR="00637A5B" w:rsidRPr="00693C2B" w:rsidRDefault="00637A5B" w:rsidP="00A00033">
            <w:pPr>
              <w:ind w:right="368"/>
              <w:rPr>
                <w:rFonts w:ascii="Sylfaen" w:eastAsia="Sylfaen" w:hAnsi="Sylfaen" w:cs="Sylfaen"/>
                <w:color w:val="000000" w:themeColor="text1"/>
                <w:lang w:val="ka-GE"/>
              </w:rPr>
            </w:pPr>
          </w:p>
        </w:tc>
      </w:tr>
      <w:tr w:rsidR="00637A5B" w:rsidRPr="00693C2B" w14:paraId="1FF5B152" w14:textId="77777777" w:rsidTr="00D9234C">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A6662B6" w14:textId="77777777" w:rsidR="00637A5B" w:rsidRPr="00693C2B" w:rsidRDefault="00637A5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4E5D3A9"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წლიური ანგარიში/ GITA-ს მონაცემები</w:t>
            </w:r>
          </w:p>
        </w:tc>
      </w:tr>
      <w:tr w:rsidR="00434E2D" w:rsidRPr="00693C2B" w14:paraId="40534248" w14:textId="77777777" w:rsidTr="00D9234C">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2FA04FBC" w14:textId="77777777" w:rsidR="00434E2D" w:rsidRPr="00693C2B" w:rsidRDefault="00434E2D" w:rsidP="00434E2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41FBAEF" w14:textId="5E810C57" w:rsidR="00434E2D" w:rsidRPr="00693C2B" w:rsidRDefault="00434E2D" w:rsidP="00434E2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სსიპ - შოთა რუსთაველის საქართველოს ეროვნული სამეცნიერო ფონდი / GITA </w:t>
            </w:r>
          </w:p>
        </w:tc>
      </w:tr>
      <w:tr w:rsidR="00434E2D" w:rsidRPr="00693C2B" w14:paraId="0EABBA22" w14:textId="77777777" w:rsidTr="00D9234C">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522ADBB" w14:textId="77777777" w:rsidR="00434E2D" w:rsidRPr="00693C2B" w:rsidRDefault="00434E2D" w:rsidP="00434E2D">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E6FB627" w14:textId="79B09FE6" w:rsidR="00434E2D" w:rsidRPr="00693C2B" w:rsidRDefault="00F501D4" w:rsidP="00434E2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637A5B" w:rsidRPr="00693C2B" w14:paraId="4EF87564" w14:textId="77777777" w:rsidTr="00F501D4">
        <w:trPr>
          <w:trHeight w:val="823"/>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D172674" w14:textId="3EDC0511"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2B1811"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456CBC7" w14:textId="07F328EE" w:rsidR="00952C5D" w:rsidRPr="00693C2B" w:rsidRDefault="00637A5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გამოითვლება  იდენტიფიცირებული პროგრამების მონაწილეთა რაოდენობის შეჯამებით.</w:t>
            </w:r>
          </w:p>
          <w:p w14:paraId="7C471B8A" w14:textId="25086069" w:rsidR="00637A5B" w:rsidRPr="00693C2B" w:rsidRDefault="00637A5B"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br/>
            </w:r>
          </w:p>
        </w:tc>
      </w:tr>
      <w:tr w:rsidR="00637A5B" w:rsidRPr="00693C2B" w14:paraId="106AD313" w14:textId="77777777" w:rsidTr="006001D4">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CBC6BB3"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37C7ADB"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8212AD"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E135F00"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83048E9"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F69D82E" w14:textId="77777777" w:rsidR="00637A5B" w:rsidRPr="00693C2B" w:rsidRDefault="00637A5B" w:rsidP="00A00033">
            <w:pPr>
              <w:spacing w:after="4"/>
              <w:rPr>
                <w:rFonts w:ascii="Sylfaen" w:eastAsia="Sylfaen" w:hAnsi="Sylfaen" w:cs="Sylfaen"/>
                <w:color w:val="000000" w:themeColor="text1"/>
                <w:lang w:val="ka-GE"/>
              </w:rPr>
            </w:pPr>
          </w:p>
          <w:p w14:paraId="5A9725C4"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90ADDC"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37A5B" w:rsidRPr="00693C2B" w14:paraId="6C93A52E" w14:textId="77777777" w:rsidTr="006001D4">
        <w:trPr>
          <w:trHeight w:val="440"/>
        </w:trPr>
        <w:tc>
          <w:tcPr>
            <w:tcW w:w="2520" w:type="dxa"/>
            <w:vMerge/>
            <w:tcBorders>
              <w:top w:val="nil"/>
              <w:left w:val="single" w:sz="4" w:space="0" w:color="000000"/>
              <w:bottom w:val="nil"/>
              <w:right w:val="single" w:sz="4" w:space="0" w:color="000000"/>
            </w:tcBorders>
          </w:tcPr>
          <w:p w14:paraId="6D304702" w14:textId="77777777" w:rsidR="00637A5B" w:rsidRPr="00693C2B" w:rsidRDefault="00637A5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70210006" w14:textId="77777777" w:rsidR="00637A5B" w:rsidRPr="00693C2B" w:rsidRDefault="00637A5B">
            <w:pPr>
              <w:rPr>
                <w:rFonts w:ascii="Sylfaen" w:eastAsia="Sylfaen" w:hAnsi="Sylfaen" w:cs="Sylfaen"/>
                <w:color w:val="000000" w:themeColor="text1"/>
                <w:lang w:val="ka-GE"/>
              </w:rPr>
            </w:pPr>
          </w:p>
        </w:tc>
        <w:tc>
          <w:tcPr>
            <w:tcW w:w="1124" w:type="dxa"/>
            <w:vMerge/>
            <w:tcBorders>
              <w:top w:val="nil"/>
              <w:left w:val="single" w:sz="4" w:space="0" w:color="000000"/>
              <w:bottom w:val="single" w:sz="4" w:space="0" w:color="000000"/>
              <w:right w:val="single" w:sz="4" w:space="0" w:color="000000"/>
            </w:tcBorders>
          </w:tcPr>
          <w:p w14:paraId="3D0AE063" w14:textId="77777777" w:rsidR="00637A5B" w:rsidRPr="00693C2B" w:rsidRDefault="00637A5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4F19B1"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6999270" w14:textId="77777777" w:rsidR="00637A5B" w:rsidRPr="00693C2B" w:rsidRDefault="00637A5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37A5B" w:rsidRPr="00693C2B" w14:paraId="5DEA527E" w14:textId="77777777" w:rsidTr="006001D4">
        <w:trPr>
          <w:trHeight w:val="604"/>
        </w:trPr>
        <w:tc>
          <w:tcPr>
            <w:tcW w:w="2520" w:type="dxa"/>
            <w:vMerge/>
            <w:tcBorders>
              <w:top w:val="nil"/>
              <w:left w:val="single" w:sz="4" w:space="0" w:color="000000"/>
              <w:bottom w:val="nil"/>
              <w:right w:val="single" w:sz="4" w:space="0" w:color="000000"/>
            </w:tcBorders>
          </w:tcPr>
          <w:p w14:paraId="7734D563"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40EB2496"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17E75E72"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F2F2F2"/>
          </w:tcPr>
          <w:p w14:paraId="221EE7A0"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6A89F0C"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37A5B" w:rsidRPr="00693C2B" w14:paraId="42F92BF6" w14:textId="77777777" w:rsidTr="006001D4">
        <w:trPr>
          <w:trHeight w:val="1331"/>
        </w:trPr>
        <w:tc>
          <w:tcPr>
            <w:tcW w:w="2520" w:type="dxa"/>
            <w:vMerge/>
            <w:tcBorders>
              <w:top w:val="nil"/>
              <w:left w:val="single" w:sz="4" w:space="0" w:color="000000"/>
              <w:bottom w:val="single" w:sz="4" w:space="0" w:color="000000"/>
              <w:right w:val="single" w:sz="4" w:space="0" w:color="000000"/>
            </w:tcBorders>
          </w:tcPr>
          <w:p w14:paraId="016BA264"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1941780C" w14:textId="77777777" w:rsidR="00637A5B" w:rsidRPr="00693C2B" w:rsidRDefault="00637A5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7FA73428" w14:textId="3926B070" w:rsidR="00637A5B" w:rsidRPr="00693C2B" w:rsidRDefault="00F166F3"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3387" w:type="dxa"/>
            <w:gridSpan w:val="3"/>
            <w:tcBorders>
              <w:top w:val="single" w:sz="4" w:space="0" w:color="000000"/>
              <w:left w:val="single" w:sz="4" w:space="0" w:color="000000"/>
              <w:bottom w:val="single" w:sz="4" w:space="0" w:color="000000"/>
              <w:right w:val="single" w:sz="4" w:space="0" w:color="000000"/>
            </w:tcBorders>
          </w:tcPr>
          <w:p w14:paraId="4C88D908" w14:textId="3A1EB318" w:rsidR="00637A5B" w:rsidRPr="00693C2B" w:rsidRDefault="00F166F3"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40%-</w:t>
            </w:r>
            <w:r w:rsidR="00952C5D" w:rsidRPr="00693C2B">
              <w:rPr>
                <w:rFonts w:ascii="Sylfaen" w:eastAsia="Calibri" w:hAnsi="Sylfaen" w:cs="Calibri"/>
                <w:color w:val="000000" w:themeColor="text1"/>
                <w:lang w:val="ka-GE"/>
              </w:rPr>
              <w:t>იანი ზრდა</w:t>
            </w:r>
          </w:p>
          <w:p w14:paraId="38FAD8C1" w14:textId="77777777" w:rsidR="00637A5B" w:rsidRPr="00693C2B" w:rsidRDefault="00637A5B" w:rsidP="00A00033">
            <w:pPr>
              <w:rPr>
                <w:rFonts w:ascii="Sylfaen" w:eastAsia="Sylfaen" w:hAnsi="Sylfaen" w:cs="Sylfaen"/>
                <w:color w:val="000000" w:themeColor="text1"/>
                <w:lang w:val="ka-GE"/>
              </w:rPr>
            </w:pPr>
          </w:p>
        </w:tc>
        <w:tc>
          <w:tcPr>
            <w:tcW w:w="2419" w:type="dxa"/>
            <w:tcBorders>
              <w:top w:val="single" w:sz="4" w:space="0" w:color="000000"/>
              <w:left w:val="single" w:sz="4" w:space="0" w:color="000000"/>
              <w:bottom w:val="single" w:sz="4" w:space="0" w:color="000000"/>
              <w:right w:val="single" w:sz="4" w:space="0" w:color="000000"/>
            </w:tcBorders>
          </w:tcPr>
          <w:p w14:paraId="0A5A3D95" w14:textId="258CAD55" w:rsidR="00637A5B" w:rsidRPr="00693C2B" w:rsidRDefault="00F166F3"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60%-იანი ზრდა</w:t>
            </w:r>
          </w:p>
        </w:tc>
      </w:tr>
      <w:tr w:rsidR="00637A5B" w:rsidRPr="00693C2B" w14:paraId="5A49DA21" w14:textId="77777777" w:rsidTr="00D9234C">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C1843FF"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9F58059" w14:textId="77777777" w:rsidR="00637A5B" w:rsidRPr="00693C2B" w:rsidRDefault="00637A5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ბავშვებისა და ახალგაზრდების რაოდენობა, რომლებიც ჩართული არიან უნივერსიტეტების ან კვლევითი ინსტიტუტების სასკოლო საკომუნიკაციო პროგრამაში</w:t>
            </w:r>
          </w:p>
        </w:tc>
      </w:tr>
      <w:tr w:rsidR="00637A5B" w:rsidRPr="00693C2B" w14:paraId="612F90B7" w14:textId="77777777" w:rsidTr="00D9234C">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E42114F"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279EDE11"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14B9E7E7"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B024576"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37A5B" w:rsidRPr="00693C2B" w14:paraId="0CC68A10" w14:textId="77777777" w:rsidTr="00D9234C">
        <w:trPr>
          <w:trHeight w:val="250"/>
        </w:trPr>
        <w:tc>
          <w:tcPr>
            <w:tcW w:w="2520" w:type="dxa"/>
            <w:vMerge/>
            <w:tcBorders>
              <w:top w:val="nil"/>
              <w:left w:val="single" w:sz="4" w:space="0" w:color="000000"/>
              <w:bottom w:val="single" w:sz="4" w:space="0" w:color="000000"/>
              <w:right w:val="single" w:sz="4" w:space="0" w:color="000000"/>
            </w:tcBorders>
          </w:tcPr>
          <w:p w14:paraId="78CF95F1" w14:textId="77777777" w:rsidR="00637A5B" w:rsidRPr="00693C2B" w:rsidRDefault="00637A5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4EB83A1B" w14:textId="77777777" w:rsidR="00637A5B" w:rsidRPr="00693C2B" w:rsidRDefault="00637A5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0C9A0BE2"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37A5B" w:rsidRPr="00693C2B" w14:paraId="6E72B26C" w14:textId="77777777" w:rsidTr="00D9234C">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37AB3AB1" w14:textId="77777777" w:rsidR="00637A5B" w:rsidRPr="00693C2B" w:rsidRDefault="00637A5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EF75897"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20E6CDA"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2.5.1 განათლების ადრეული საფეხურიდან კვლევის, ტექნოლოგიების, მეცნიერების და ინოვაციისადმი ინტერესის გაძლიერება</w:t>
            </w:r>
          </w:p>
        </w:tc>
      </w:tr>
      <w:tr w:rsidR="00637A5B" w:rsidRPr="00693C2B" w14:paraId="5D56601A" w14:textId="77777777" w:rsidTr="00D9234C">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133C129"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9861955"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710E321" w14:textId="47F1F110" w:rsidR="00637A5B" w:rsidRPr="00693C2B" w:rsidRDefault="00637A5B"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w:t>
            </w:r>
            <w:r w:rsidR="00E76353" w:rsidRPr="00693C2B">
              <w:rPr>
                <w:rFonts w:ascii="Sylfaen" w:eastAsia="Calibri" w:hAnsi="Sylfaen" w:cs="Calibri"/>
                <w:color w:val="000000" w:themeColor="text1"/>
                <w:lang w:val="ka-GE"/>
              </w:rPr>
              <w:t xml:space="preserve">საკომუნიკაციო კამპანიაში </w:t>
            </w:r>
            <w:r w:rsidR="00374400" w:rsidRPr="00693C2B">
              <w:rPr>
                <w:rFonts w:ascii="Sylfaen" w:eastAsia="Calibri" w:hAnsi="Sylfaen" w:cs="Calibri"/>
                <w:color w:val="000000" w:themeColor="text1"/>
                <w:lang w:val="ka-GE"/>
              </w:rPr>
              <w:t xml:space="preserve">და </w:t>
            </w:r>
            <w:r w:rsidRPr="00693C2B">
              <w:rPr>
                <w:rFonts w:ascii="Sylfaen" w:eastAsia="Calibri" w:hAnsi="Sylfaen" w:cs="Calibri"/>
                <w:color w:val="000000" w:themeColor="text1"/>
                <w:lang w:val="ka-GE"/>
              </w:rPr>
              <w:t xml:space="preserve">პროგრამებში ჩართული ბავშვების </w:t>
            </w:r>
            <w:r w:rsidR="00E76353" w:rsidRPr="00693C2B">
              <w:rPr>
                <w:rFonts w:ascii="Sylfaen" w:eastAsia="Calibri" w:hAnsi="Sylfaen" w:cs="Calibri"/>
                <w:color w:val="000000" w:themeColor="text1"/>
                <w:lang w:val="ka-GE"/>
              </w:rPr>
              <w:t>(სკოლის მოსწავლეები)</w:t>
            </w:r>
            <w:r w:rsidRPr="00693C2B">
              <w:rPr>
                <w:rFonts w:ascii="Sylfaen" w:eastAsia="Calibri" w:hAnsi="Sylfaen" w:cs="Calibri"/>
                <w:color w:val="000000" w:themeColor="text1"/>
                <w:lang w:val="ka-GE"/>
              </w:rPr>
              <w:t xml:space="preserve"> საერთო რაოდენობას.</w:t>
            </w:r>
          </w:p>
          <w:p w14:paraId="63CA2766" w14:textId="5E0534F2" w:rsidR="00637A5B" w:rsidRPr="00693C2B" w:rsidRDefault="00637A5B" w:rsidP="00A00033">
            <w:pPr>
              <w:ind w:right="368"/>
              <w:rPr>
                <w:rFonts w:ascii="Sylfaen" w:eastAsia="Sylfaen" w:hAnsi="Sylfaen" w:cs="Sylfaen"/>
                <w:color w:val="000000" w:themeColor="text1"/>
                <w:lang w:val="ka-GE"/>
              </w:rPr>
            </w:pPr>
          </w:p>
        </w:tc>
      </w:tr>
      <w:tr w:rsidR="00637A5B" w:rsidRPr="00693C2B" w14:paraId="26E6CA59" w14:textId="77777777" w:rsidTr="00D9234C">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5B19C70" w14:textId="77777777" w:rsidR="00637A5B" w:rsidRPr="00693C2B" w:rsidRDefault="00637A5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9CB4A1C"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ანგარიში</w:t>
            </w:r>
          </w:p>
        </w:tc>
      </w:tr>
      <w:tr w:rsidR="00637A5B" w:rsidRPr="00693C2B" w14:paraId="31361938" w14:textId="77777777" w:rsidTr="00D9234C">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EED7851"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72DC045"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637A5B" w:rsidRPr="00693C2B" w14:paraId="3C4F271C" w14:textId="77777777" w:rsidTr="00D9234C">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03724074" w14:textId="77777777" w:rsidR="00637A5B" w:rsidRPr="00693C2B" w:rsidRDefault="00637A5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11F6414" w14:textId="25685401" w:rsidR="00637A5B"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637A5B" w:rsidRPr="00693C2B" w14:paraId="36487CD4" w14:textId="77777777" w:rsidTr="00F501D4">
        <w:trPr>
          <w:trHeight w:val="103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39C40D4"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B2DA27C" w14:textId="2E6B67A9" w:rsidR="00637A5B" w:rsidRPr="00693C2B" w:rsidRDefault="00637A5B" w:rsidP="00F501D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0BF5386" w14:textId="77777777" w:rsidR="00637A5B" w:rsidRPr="00693C2B" w:rsidRDefault="00637A5B"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6F42BC6" w14:textId="3E9A0E2D" w:rsidR="00637A5B" w:rsidRPr="00693C2B" w:rsidRDefault="00E76353"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გამოითვლება პროგრამებში მონაწილე ბავშვების რაოდენობის დაჯამებით</w:t>
            </w:r>
          </w:p>
          <w:p w14:paraId="00401A95" w14:textId="77777777" w:rsidR="00637A5B" w:rsidRPr="00693C2B" w:rsidRDefault="00637A5B" w:rsidP="00A00033">
            <w:pPr>
              <w:ind w:right="145"/>
              <w:rPr>
                <w:rFonts w:ascii="Sylfaen" w:eastAsia="Sylfaen" w:hAnsi="Sylfaen" w:cs="Sylfaen"/>
                <w:color w:val="000000" w:themeColor="text1"/>
                <w:lang w:val="ka-GE"/>
              </w:rPr>
            </w:pPr>
          </w:p>
        </w:tc>
      </w:tr>
      <w:tr w:rsidR="00637A5B" w:rsidRPr="00693C2B" w14:paraId="6BDE8121" w14:textId="77777777" w:rsidTr="006001D4">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5E99B6C"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DFC4E42"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3531385"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5208B1D"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C85C168"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259A5F2" w14:textId="77777777" w:rsidR="00637A5B" w:rsidRPr="00693C2B" w:rsidRDefault="00637A5B" w:rsidP="00A00033">
            <w:pPr>
              <w:spacing w:after="4"/>
              <w:rPr>
                <w:rFonts w:ascii="Sylfaen" w:eastAsia="Sylfaen" w:hAnsi="Sylfaen" w:cs="Sylfaen"/>
                <w:color w:val="000000" w:themeColor="text1"/>
                <w:lang w:val="ka-GE"/>
              </w:rPr>
            </w:pPr>
          </w:p>
          <w:p w14:paraId="344015CC"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9107A2"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37A5B" w:rsidRPr="00693C2B" w14:paraId="563DF389" w14:textId="77777777" w:rsidTr="006001D4">
        <w:trPr>
          <w:trHeight w:val="440"/>
        </w:trPr>
        <w:tc>
          <w:tcPr>
            <w:tcW w:w="2520" w:type="dxa"/>
            <w:vMerge/>
            <w:tcBorders>
              <w:top w:val="nil"/>
              <w:left w:val="single" w:sz="4" w:space="0" w:color="000000"/>
              <w:bottom w:val="nil"/>
              <w:right w:val="single" w:sz="4" w:space="0" w:color="000000"/>
            </w:tcBorders>
          </w:tcPr>
          <w:p w14:paraId="520CC06E" w14:textId="77777777" w:rsidR="00637A5B" w:rsidRPr="00693C2B" w:rsidRDefault="00637A5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4E3F1619" w14:textId="77777777" w:rsidR="00637A5B" w:rsidRPr="00693C2B" w:rsidRDefault="00637A5B">
            <w:pPr>
              <w:rPr>
                <w:rFonts w:ascii="Sylfaen" w:eastAsia="Sylfaen" w:hAnsi="Sylfaen" w:cs="Sylfaen"/>
                <w:color w:val="000000" w:themeColor="text1"/>
                <w:lang w:val="ka-GE"/>
              </w:rPr>
            </w:pPr>
          </w:p>
        </w:tc>
        <w:tc>
          <w:tcPr>
            <w:tcW w:w="1124" w:type="dxa"/>
            <w:vMerge/>
            <w:tcBorders>
              <w:top w:val="nil"/>
              <w:left w:val="single" w:sz="4" w:space="0" w:color="000000"/>
              <w:bottom w:val="single" w:sz="4" w:space="0" w:color="000000"/>
              <w:right w:val="single" w:sz="4" w:space="0" w:color="000000"/>
            </w:tcBorders>
          </w:tcPr>
          <w:p w14:paraId="653FAAA0" w14:textId="77777777" w:rsidR="00637A5B" w:rsidRPr="00693C2B" w:rsidRDefault="00637A5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81AB64"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799116A" w14:textId="77777777" w:rsidR="00637A5B" w:rsidRPr="00693C2B" w:rsidRDefault="00637A5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37A5B" w:rsidRPr="00693C2B" w14:paraId="55DAA63F" w14:textId="77777777" w:rsidTr="006001D4">
        <w:trPr>
          <w:trHeight w:val="604"/>
        </w:trPr>
        <w:tc>
          <w:tcPr>
            <w:tcW w:w="2520" w:type="dxa"/>
            <w:vMerge/>
            <w:tcBorders>
              <w:top w:val="nil"/>
              <w:left w:val="single" w:sz="4" w:space="0" w:color="000000"/>
              <w:bottom w:val="nil"/>
              <w:right w:val="single" w:sz="4" w:space="0" w:color="000000"/>
            </w:tcBorders>
          </w:tcPr>
          <w:p w14:paraId="21B4BB6B"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D86B9E2"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2495EDEB"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D5098B"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5DBE3AD"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6FBA36F1"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37A5B" w:rsidRPr="00693C2B" w14:paraId="79520066" w14:textId="77777777" w:rsidTr="006001D4">
        <w:trPr>
          <w:trHeight w:val="832"/>
        </w:trPr>
        <w:tc>
          <w:tcPr>
            <w:tcW w:w="2520" w:type="dxa"/>
            <w:vMerge/>
            <w:tcBorders>
              <w:top w:val="nil"/>
              <w:left w:val="single" w:sz="4" w:space="0" w:color="000000"/>
              <w:bottom w:val="single" w:sz="4" w:space="0" w:color="000000"/>
              <w:right w:val="single" w:sz="4" w:space="0" w:color="000000"/>
            </w:tcBorders>
          </w:tcPr>
          <w:p w14:paraId="4028B1E7"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743DBDC9" w14:textId="77777777" w:rsidR="00637A5B" w:rsidRPr="00693C2B" w:rsidRDefault="00637A5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7FA6C42C" w14:textId="77777777" w:rsidR="00637A5B" w:rsidRPr="00693C2B" w:rsidRDefault="00637A5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1000</w:t>
            </w:r>
          </w:p>
        </w:tc>
        <w:tc>
          <w:tcPr>
            <w:tcW w:w="1693" w:type="dxa"/>
            <w:gridSpan w:val="2"/>
            <w:tcBorders>
              <w:top w:val="single" w:sz="4" w:space="0" w:color="000000"/>
              <w:left w:val="single" w:sz="4" w:space="0" w:color="000000"/>
              <w:bottom w:val="single" w:sz="4" w:space="0" w:color="000000"/>
              <w:right w:val="single" w:sz="4" w:space="0" w:color="000000"/>
            </w:tcBorders>
          </w:tcPr>
          <w:p w14:paraId="3BC0CB70" w14:textId="77777777" w:rsidR="00637A5B" w:rsidRPr="00693C2B" w:rsidRDefault="00637A5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5000</w:t>
            </w:r>
          </w:p>
        </w:tc>
        <w:tc>
          <w:tcPr>
            <w:tcW w:w="1694" w:type="dxa"/>
            <w:tcBorders>
              <w:top w:val="single" w:sz="4" w:space="0" w:color="000000"/>
              <w:left w:val="single" w:sz="4" w:space="0" w:color="000000"/>
              <w:bottom w:val="single" w:sz="4" w:space="0" w:color="000000"/>
              <w:right w:val="single" w:sz="4" w:space="0" w:color="000000"/>
            </w:tcBorders>
          </w:tcPr>
          <w:p w14:paraId="6E49607A"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10000</w:t>
            </w:r>
          </w:p>
        </w:tc>
        <w:tc>
          <w:tcPr>
            <w:tcW w:w="2419" w:type="dxa"/>
            <w:tcBorders>
              <w:top w:val="single" w:sz="4" w:space="0" w:color="000000"/>
              <w:left w:val="single" w:sz="4" w:space="0" w:color="000000"/>
              <w:bottom w:val="single" w:sz="4" w:space="0" w:color="000000"/>
              <w:right w:val="single" w:sz="4" w:space="0" w:color="000000"/>
            </w:tcBorders>
          </w:tcPr>
          <w:p w14:paraId="10070B87"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25000</w:t>
            </w:r>
          </w:p>
        </w:tc>
      </w:tr>
      <w:tr w:rsidR="00637A5B" w:rsidRPr="00693C2B" w14:paraId="761A7A09" w14:textId="77777777" w:rsidTr="00D9234C">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9E63866"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00E77E5" w14:textId="22095398" w:rsidR="00637A5B" w:rsidRPr="00693C2B" w:rsidRDefault="00A070DD">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ქალთა პროცენტული წილი სამეცნიერო საბჭოებსა და მაღალ აკადემიურ პერსონალს შორის</w:t>
            </w:r>
          </w:p>
        </w:tc>
      </w:tr>
      <w:tr w:rsidR="00637A5B" w:rsidRPr="00693C2B" w14:paraId="79A67B42" w14:textId="77777777" w:rsidTr="00D9234C">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C89032"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950C1C7"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0A26D3A0"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E915CEC"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37A5B" w:rsidRPr="00693C2B" w14:paraId="130B7930" w14:textId="77777777" w:rsidTr="00D9234C">
        <w:trPr>
          <w:trHeight w:val="250"/>
        </w:trPr>
        <w:tc>
          <w:tcPr>
            <w:tcW w:w="2520" w:type="dxa"/>
            <w:vMerge/>
            <w:tcBorders>
              <w:top w:val="nil"/>
              <w:left w:val="single" w:sz="4" w:space="0" w:color="000000"/>
              <w:bottom w:val="single" w:sz="4" w:space="0" w:color="000000"/>
              <w:right w:val="single" w:sz="4" w:space="0" w:color="000000"/>
            </w:tcBorders>
          </w:tcPr>
          <w:p w14:paraId="02D395A8" w14:textId="77777777" w:rsidR="00637A5B" w:rsidRPr="00693C2B" w:rsidRDefault="00637A5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0A20F91E" w14:textId="77777777" w:rsidR="00637A5B" w:rsidRPr="00693C2B" w:rsidRDefault="00637A5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E01B863"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37A5B" w:rsidRPr="00693C2B" w14:paraId="6434E1F6" w14:textId="77777777" w:rsidTr="00D9234C">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3A34D8C1" w14:textId="77777777" w:rsidR="00637A5B" w:rsidRPr="00693C2B" w:rsidRDefault="00637A5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86C29B0"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887FE56"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2.5.2 მეცნიერებაში, კვლევაში, ტექნოლოგიებსა და ინოვაციაში ქალთა ჩართულობის  მხარდაჭერა</w:t>
            </w:r>
          </w:p>
        </w:tc>
      </w:tr>
      <w:tr w:rsidR="00637A5B" w:rsidRPr="00693C2B" w14:paraId="4AF22F0D" w14:textId="77777777" w:rsidTr="00D9234C">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5BCD8776"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76D2A5B0"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82374CF" w14:textId="77777777" w:rsidR="00637A5B" w:rsidRPr="00693C2B" w:rsidRDefault="00637A5B" w:rsidP="00A00033">
            <w:pPr>
              <w:ind w:right="368"/>
              <w:rPr>
                <w:rFonts w:ascii="Sylfaen" w:eastAsia="Calibri" w:hAnsi="Sylfaen" w:cs="Calibri"/>
                <w:color w:val="000000" w:themeColor="text1"/>
                <w:lang w:val="ka-GE"/>
              </w:rPr>
            </w:pPr>
          </w:p>
          <w:p w14:paraId="48283899" w14:textId="06657E5C" w:rsidR="00637A5B" w:rsidRPr="00693C2B" w:rsidRDefault="00637A5B"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ზომავს ქალების</w:t>
            </w:r>
            <w:r w:rsidR="003D0F34" w:rsidRPr="00693C2B">
              <w:rPr>
                <w:rFonts w:ascii="Sylfaen" w:eastAsia="Calibri" w:hAnsi="Sylfaen" w:cs="Calibri"/>
                <w:color w:val="000000" w:themeColor="text1"/>
                <w:lang w:val="ka-GE"/>
              </w:rPr>
              <w:t xml:space="preserve"> წარმომადგენლობას </w:t>
            </w:r>
            <w:r w:rsidRPr="00693C2B">
              <w:rPr>
                <w:rFonts w:ascii="Sylfaen" w:eastAsia="Calibri" w:hAnsi="Sylfaen" w:cs="Calibri"/>
                <w:color w:val="000000" w:themeColor="text1"/>
                <w:lang w:val="ka-GE"/>
              </w:rPr>
              <w:t xml:space="preserve"> სამეცნიერო საბჭოებსა და მაღალ აკადემიურ </w:t>
            </w:r>
            <w:r w:rsidR="003D0F34" w:rsidRPr="00693C2B">
              <w:rPr>
                <w:rFonts w:ascii="Sylfaen" w:eastAsia="Calibri" w:hAnsi="Sylfaen" w:cs="Calibri"/>
                <w:color w:val="000000" w:themeColor="text1"/>
                <w:lang w:val="ka-GE"/>
              </w:rPr>
              <w:t>სამეცნიერო პოზიციებზე</w:t>
            </w:r>
          </w:p>
          <w:p w14:paraId="4A103380" w14:textId="77777777" w:rsidR="00637A5B" w:rsidRPr="00693C2B" w:rsidRDefault="00637A5B" w:rsidP="00A00033">
            <w:pPr>
              <w:ind w:right="368"/>
              <w:rPr>
                <w:rFonts w:ascii="Sylfaen" w:eastAsia="Calibri" w:hAnsi="Sylfaen" w:cs="Calibri"/>
                <w:color w:val="000000" w:themeColor="text1"/>
                <w:lang w:val="ka-GE"/>
              </w:rPr>
            </w:pPr>
          </w:p>
          <w:p w14:paraId="62FACF5E" w14:textId="77777777" w:rsidR="00637A5B" w:rsidRPr="00693C2B" w:rsidRDefault="00637A5B" w:rsidP="00A00033">
            <w:pPr>
              <w:ind w:right="368"/>
              <w:rPr>
                <w:rFonts w:ascii="Sylfaen" w:eastAsia="Sylfaen" w:hAnsi="Sylfaen" w:cs="Sylfaen"/>
                <w:color w:val="000000" w:themeColor="text1"/>
                <w:lang w:val="ka-GE"/>
              </w:rPr>
            </w:pPr>
          </w:p>
        </w:tc>
      </w:tr>
      <w:tr w:rsidR="00637A5B" w:rsidRPr="00693C2B" w14:paraId="3DC30330" w14:textId="77777777" w:rsidTr="00D9234C">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803E0C3" w14:textId="77777777" w:rsidR="00637A5B" w:rsidRPr="00693C2B" w:rsidRDefault="00637A5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7D266EA"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საქსტატის მონაცემები</w:t>
            </w:r>
          </w:p>
        </w:tc>
      </w:tr>
      <w:tr w:rsidR="00637A5B" w:rsidRPr="00693C2B" w14:paraId="6B63DBE5" w14:textId="77777777" w:rsidTr="00D9234C">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D5E1CA7"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E7E392B" w14:textId="3EB86F84"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637A5B" w:rsidRPr="00693C2B" w14:paraId="2F4C4AC6" w14:textId="77777777" w:rsidTr="00D9234C">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0F7BFA6" w14:textId="77777777" w:rsidR="00637A5B" w:rsidRPr="00693C2B" w:rsidRDefault="00637A5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B802D07" w14:textId="77A49119" w:rsidR="00637A5B"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637A5B" w:rsidRPr="00693C2B" w14:paraId="2B4AD54E" w14:textId="77777777" w:rsidTr="00631FB4">
        <w:trPr>
          <w:trHeight w:val="13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1CDD50B1"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B20AC12" w14:textId="5FABDA28"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F760BC1"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EAD9D18" w14:textId="0830E0D3" w:rsidR="00637A5B" w:rsidRPr="00693C2B" w:rsidRDefault="00637A5B" w:rsidP="00A00033">
            <w:pPr>
              <w:ind w:right="145"/>
              <w:rPr>
                <w:rFonts w:ascii="Sylfaen" w:eastAsia="Calibri" w:hAnsi="Sylfaen" w:cs="Calibri"/>
                <w:color w:val="000000" w:themeColor="text1"/>
                <w:lang w:val="ka-GE"/>
              </w:rPr>
            </w:pPr>
          </w:p>
          <w:p w14:paraId="5414A8BB" w14:textId="77777777" w:rsidR="00434E2D" w:rsidRPr="00693C2B" w:rsidRDefault="00434E2D"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ინდიკატორის გამოთვლის ფორმულა </w:t>
            </w:r>
          </w:p>
          <w:p w14:paraId="3F654668" w14:textId="09E1BC5B" w:rsidR="003D0F34" w:rsidRPr="00693C2B" w:rsidRDefault="003D0F34"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მაჩვენებელი = </w:t>
            </w:r>
            <w:r w:rsidR="00DD74D5" w:rsidRPr="00693C2B">
              <w:rPr>
                <w:rFonts w:ascii="Sylfaen" w:eastAsia="Calibri" w:hAnsi="Sylfaen" w:cs="Calibri"/>
                <w:color w:val="000000" w:themeColor="text1"/>
                <w:lang w:val="ka-GE"/>
              </w:rPr>
              <w:t xml:space="preserve"> სამეცნიერო საბჭოების წევრი ქალების რაოდენობა / წევრების საერთო რაოდენობასთან </w:t>
            </w:r>
          </w:p>
        </w:tc>
      </w:tr>
      <w:tr w:rsidR="00637A5B" w:rsidRPr="00693C2B" w14:paraId="5333CADA" w14:textId="77777777" w:rsidTr="006001D4">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E5DCC9"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D5407DA"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BBE0159"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346944B"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5B3B65E"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A682C09" w14:textId="77777777" w:rsidR="00637A5B" w:rsidRPr="00693C2B" w:rsidRDefault="00637A5B" w:rsidP="00A00033">
            <w:pPr>
              <w:spacing w:after="4"/>
              <w:rPr>
                <w:rFonts w:ascii="Sylfaen" w:eastAsia="Sylfaen" w:hAnsi="Sylfaen" w:cs="Sylfaen"/>
                <w:color w:val="000000" w:themeColor="text1"/>
                <w:lang w:val="ka-GE"/>
              </w:rPr>
            </w:pPr>
          </w:p>
          <w:p w14:paraId="496E20B9"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EA2FAD"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37A5B" w:rsidRPr="00693C2B" w14:paraId="14DEE7F7" w14:textId="77777777" w:rsidTr="006001D4">
        <w:trPr>
          <w:trHeight w:val="440"/>
        </w:trPr>
        <w:tc>
          <w:tcPr>
            <w:tcW w:w="2520" w:type="dxa"/>
            <w:vMerge/>
            <w:tcBorders>
              <w:top w:val="nil"/>
              <w:left w:val="single" w:sz="4" w:space="0" w:color="000000"/>
              <w:bottom w:val="nil"/>
              <w:right w:val="single" w:sz="4" w:space="0" w:color="000000"/>
            </w:tcBorders>
          </w:tcPr>
          <w:p w14:paraId="04F9E038" w14:textId="77777777" w:rsidR="00637A5B" w:rsidRPr="00693C2B" w:rsidRDefault="00637A5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011B81B7" w14:textId="77777777" w:rsidR="00637A5B" w:rsidRPr="00693C2B" w:rsidRDefault="00637A5B">
            <w:pPr>
              <w:rPr>
                <w:rFonts w:ascii="Sylfaen" w:eastAsia="Sylfaen" w:hAnsi="Sylfaen" w:cs="Sylfaen"/>
                <w:color w:val="000000" w:themeColor="text1"/>
                <w:lang w:val="ka-GE"/>
              </w:rPr>
            </w:pPr>
          </w:p>
        </w:tc>
        <w:tc>
          <w:tcPr>
            <w:tcW w:w="1124" w:type="dxa"/>
            <w:vMerge/>
            <w:tcBorders>
              <w:top w:val="nil"/>
              <w:left w:val="single" w:sz="4" w:space="0" w:color="000000"/>
              <w:bottom w:val="single" w:sz="4" w:space="0" w:color="000000"/>
              <w:right w:val="single" w:sz="4" w:space="0" w:color="000000"/>
            </w:tcBorders>
          </w:tcPr>
          <w:p w14:paraId="174BF3E5" w14:textId="77777777" w:rsidR="00637A5B" w:rsidRPr="00693C2B" w:rsidRDefault="00637A5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D84453"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1EC208F9" w14:textId="77777777" w:rsidR="00637A5B" w:rsidRPr="00693C2B" w:rsidRDefault="00637A5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37A5B" w:rsidRPr="00693C2B" w14:paraId="0F497C17" w14:textId="77777777" w:rsidTr="006001D4">
        <w:trPr>
          <w:trHeight w:val="604"/>
        </w:trPr>
        <w:tc>
          <w:tcPr>
            <w:tcW w:w="2520" w:type="dxa"/>
            <w:vMerge/>
            <w:tcBorders>
              <w:top w:val="nil"/>
              <w:left w:val="single" w:sz="4" w:space="0" w:color="000000"/>
              <w:bottom w:val="nil"/>
              <w:right w:val="single" w:sz="4" w:space="0" w:color="000000"/>
            </w:tcBorders>
          </w:tcPr>
          <w:p w14:paraId="4675A85A"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AC85253"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620AF485"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537F43"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73460B39"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61297A66"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37A5B" w:rsidRPr="00693C2B" w14:paraId="0B6A47D0" w14:textId="77777777" w:rsidTr="006001D4">
        <w:trPr>
          <w:trHeight w:val="562"/>
        </w:trPr>
        <w:tc>
          <w:tcPr>
            <w:tcW w:w="2520" w:type="dxa"/>
            <w:vMerge/>
            <w:tcBorders>
              <w:top w:val="nil"/>
              <w:left w:val="single" w:sz="4" w:space="0" w:color="000000"/>
              <w:bottom w:val="single" w:sz="4" w:space="0" w:color="000000"/>
              <w:right w:val="single" w:sz="4" w:space="0" w:color="000000"/>
            </w:tcBorders>
          </w:tcPr>
          <w:p w14:paraId="112A3A73"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1C111B2E" w14:textId="77777777" w:rsidR="00637A5B" w:rsidRPr="00693C2B" w:rsidRDefault="00637A5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74C7F8A" w14:textId="261C7192" w:rsidR="00637A5B" w:rsidRPr="00693C2B" w:rsidRDefault="005C2CF5"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693" w:type="dxa"/>
            <w:gridSpan w:val="2"/>
            <w:tcBorders>
              <w:top w:val="single" w:sz="4" w:space="0" w:color="000000"/>
              <w:left w:val="single" w:sz="4" w:space="0" w:color="000000"/>
              <w:bottom w:val="single" w:sz="4" w:space="0" w:color="000000"/>
              <w:right w:val="single" w:sz="4" w:space="0" w:color="000000"/>
            </w:tcBorders>
          </w:tcPr>
          <w:p w14:paraId="2CC5A414" w14:textId="2A9CF2FF" w:rsidR="00637A5B" w:rsidRPr="00693C2B" w:rsidRDefault="005C2CF5"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10%</w:t>
            </w:r>
          </w:p>
        </w:tc>
        <w:tc>
          <w:tcPr>
            <w:tcW w:w="1694" w:type="dxa"/>
            <w:tcBorders>
              <w:top w:val="single" w:sz="4" w:space="0" w:color="000000"/>
              <w:left w:val="single" w:sz="4" w:space="0" w:color="000000"/>
              <w:bottom w:val="single" w:sz="4" w:space="0" w:color="000000"/>
              <w:right w:val="single" w:sz="4" w:space="0" w:color="000000"/>
            </w:tcBorders>
          </w:tcPr>
          <w:p w14:paraId="35347007" w14:textId="449CD950" w:rsidR="00637A5B" w:rsidRPr="00693C2B" w:rsidRDefault="005C2CF5"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w:t>
            </w:r>
          </w:p>
        </w:tc>
        <w:tc>
          <w:tcPr>
            <w:tcW w:w="2419" w:type="dxa"/>
            <w:tcBorders>
              <w:top w:val="single" w:sz="4" w:space="0" w:color="000000"/>
              <w:left w:val="single" w:sz="4" w:space="0" w:color="000000"/>
              <w:bottom w:val="single" w:sz="4" w:space="0" w:color="000000"/>
              <w:right w:val="single" w:sz="4" w:space="0" w:color="000000"/>
            </w:tcBorders>
          </w:tcPr>
          <w:p w14:paraId="37BA9170" w14:textId="5532D58B" w:rsidR="00637A5B" w:rsidRPr="00693C2B" w:rsidRDefault="005C2CF5"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30%</w:t>
            </w:r>
          </w:p>
        </w:tc>
      </w:tr>
      <w:tr w:rsidR="00637A5B" w:rsidRPr="00693C2B" w14:paraId="29F2FC5B" w14:textId="77777777" w:rsidTr="00D9234C">
        <w:trPr>
          <w:trHeight w:val="539"/>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0751AD0A"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3680E21" w14:textId="77777777" w:rsidR="00637A5B" w:rsidRPr="00693C2B" w:rsidRDefault="00637A5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STEM სფეროებში ქალ კურსდამთავრებულთა პროცენტული წილი</w:t>
            </w:r>
          </w:p>
        </w:tc>
      </w:tr>
      <w:tr w:rsidR="00637A5B" w:rsidRPr="00693C2B" w14:paraId="008F3B28" w14:textId="77777777" w:rsidTr="00D9234C">
        <w:trPr>
          <w:trHeight w:val="50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9C7E5E7"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4CBCD9F"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099C2C86"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764C966"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637A5B" w:rsidRPr="00693C2B" w14:paraId="3E9275AC" w14:textId="77777777" w:rsidTr="00D9234C">
        <w:trPr>
          <w:trHeight w:val="250"/>
        </w:trPr>
        <w:tc>
          <w:tcPr>
            <w:tcW w:w="2520" w:type="dxa"/>
            <w:vMerge/>
            <w:tcBorders>
              <w:top w:val="nil"/>
              <w:left w:val="single" w:sz="4" w:space="0" w:color="000000"/>
              <w:bottom w:val="single" w:sz="4" w:space="0" w:color="000000"/>
              <w:right w:val="single" w:sz="4" w:space="0" w:color="000000"/>
            </w:tcBorders>
          </w:tcPr>
          <w:p w14:paraId="11DD0CA1" w14:textId="77777777" w:rsidR="00637A5B" w:rsidRPr="00693C2B" w:rsidRDefault="00637A5B">
            <w:pPr>
              <w:rPr>
                <w:rFonts w:ascii="Sylfaen" w:eastAsia="Sylfaen" w:hAnsi="Sylfaen" w:cs="Sylfaen"/>
                <w:color w:val="000000" w:themeColor="text1"/>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683A3E93" w14:textId="77777777" w:rsidR="00637A5B" w:rsidRPr="00693C2B" w:rsidRDefault="00637A5B">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D7F7AB0"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637A5B" w:rsidRPr="00693C2B" w14:paraId="0D3D4F50" w14:textId="77777777" w:rsidTr="00D9234C">
        <w:trPr>
          <w:trHeight w:val="106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13B9291E" w14:textId="77777777" w:rsidR="00637A5B" w:rsidRPr="00693C2B" w:rsidRDefault="00637A5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16B3160"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85202AC"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2.5.2 მეცნიერებაში, კვლევაში, ტექნოლოგიებსა და ინოვაციაში ქალთა ჩართულობის  მხარდაჭერა</w:t>
            </w:r>
          </w:p>
        </w:tc>
      </w:tr>
      <w:tr w:rsidR="00637A5B" w:rsidRPr="00693C2B" w14:paraId="2DE64895" w14:textId="77777777" w:rsidTr="00D9234C">
        <w:trPr>
          <w:trHeight w:val="801"/>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041866D7" w14:textId="77777777" w:rsidR="00637A5B" w:rsidRPr="00693C2B" w:rsidRDefault="00637A5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72DF11D"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22F1C9A" w14:textId="06D60321" w:rsidR="00637A5B" w:rsidRPr="00693C2B" w:rsidRDefault="00637A5B" w:rsidP="00A00033">
            <w:pPr>
              <w:ind w:right="368"/>
              <w:rPr>
                <w:rFonts w:ascii="Sylfaen" w:eastAsia="Sylfaen" w:hAnsi="Sylfaen" w:cs="Sylfaen"/>
                <w:color w:val="000000" w:themeColor="text1"/>
                <w:highlight w:val="yellow"/>
                <w:lang w:val="ka-GE"/>
              </w:rPr>
            </w:pPr>
            <w:r w:rsidRPr="00693C2B">
              <w:rPr>
                <w:rFonts w:ascii="Sylfaen" w:eastAsia="Sylfaen" w:hAnsi="Sylfaen" w:cs="Sylfaen"/>
                <w:color w:val="000000" w:themeColor="text1"/>
                <w:lang w:val="ka-GE"/>
              </w:rPr>
              <w:t xml:space="preserve">ინდიკატორი ზომავს ქალი კურსდამთავრებულების რაოდენობას უმაღლესი განათლების თითოეული საფეხურისთვის  პროგრამებში რომლებიც შესაბამისობაშია STEAM ის ერთ-ერთ მიმართულებასთან მაინც </w:t>
            </w:r>
          </w:p>
          <w:p w14:paraId="3468F3A6" w14:textId="77777777" w:rsidR="00637A5B" w:rsidRPr="00693C2B" w:rsidRDefault="00637A5B" w:rsidP="00A00033">
            <w:pPr>
              <w:ind w:right="368"/>
              <w:rPr>
                <w:rFonts w:ascii="Sylfaen" w:eastAsia="Sylfaen" w:hAnsi="Sylfaen" w:cs="Sylfaen"/>
                <w:color w:val="000000" w:themeColor="text1"/>
                <w:highlight w:val="yellow"/>
                <w:lang w:val="ka-GE"/>
              </w:rPr>
            </w:pPr>
          </w:p>
          <w:p w14:paraId="7B56040C" w14:textId="36FB5109" w:rsidR="00637A5B" w:rsidRPr="00693C2B" w:rsidRDefault="00637A5B" w:rsidP="00A00033">
            <w:pPr>
              <w:ind w:right="368"/>
              <w:rPr>
                <w:rFonts w:ascii="Sylfaen" w:eastAsia="Sylfaen" w:hAnsi="Sylfaen" w:cs="Sylfaen"/>
                <w:color w:val="000000" w:themeColor="text1"/>
                <w:highlight w:val="yellow"/>
                <w:lang w:val="ka-GE"/>
              </w:rPr>
            </w:pPr>
          </w:p>
        </w:tc>
      </w:tr>
      <w:tr w:rsidR="00637A5B" w:rsidRPr="00693C2B" w14:paraId="523F580A" w14:textId="77777777" w:rsidTr="00D9234C">
        <w:trPr>
          <w:trHeight w:val="68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767B384B" w14:textId="77777777" w:rsidR="00637A5B" w:rsidRPr="00693C2B" w:rsidRDefault="00637A5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02B8FFA"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637A5B" w:rsidRPr="00693C2B" w14:paraId="7DEC36F1" w14:textId="77777777" w:rsidTr="00D9234C">
        <w:trPr>
          <w:trHeight w:val="1115"/>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32158F6"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15ED3B3" w14:textId="77777777" w:rsidR="00637A5B" w:rsidRPr="00693C2B" w:rsidRDefault="00637A5B">
            <w:pPr>
              <w:rPr>
                <w:rFonts w:ascii="Sylfaen" w:eastAsia="Sylfaen" w:hAnsi="Sylfaen" w:cs="Sylfaen"/>
                <w:color w:val="000000" w:themeColor="text1"/>
                <w:lang w:val="ka-GE"/>
              </w:rPr>
            </w:pPr>
            <w:r w:rsidRPr="00693C2B">
              <w:rPr>
                <w:rFonts w:ascii="Sylfaen" w:eastAsia="Times New Roman" w:hAnsi="Sylfaen" w:cs="Times New Roman"/>
                <w:color w:val="000000" w:themeColor="text1"/>
                <w:lang w:val="ka-GE"/>
              </w:rPr>
              <w:t>სსიპ განათლების მართვის საინფორმაციო სისტემა</w:t>
            </w:r>
          </w:p>
        </w:tc>
      </w:tr>
      <w:tr w:rsidR="00637A5B" w:rsidRPr="00693C2B" w14:paraId="7C3960AA" w14:textId="77777777" w:rsidTr="00D9234C">
        <w:trPr>
          <w:trHeight w:val="80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6A04AF3D" w14:textId="77777777" w:rsidR="00637A5B" w:rsidRPr="00693C2B" w:rsidRDefault="00637A5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0C3A262" w14:textId="3145F6BE" w:rsidR="00637A5B" w:rsidRPr="00693C2B" w:rsidRDefault="00F501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637A5B" w:rsidRPr="00693C2B" w14:paraId="04118D92" w14:textId="77777777" w:rsidTr="006001D4">
        <w:trPr>
          <w:trHeight w:val="1840"/>
        </w:trPr>
        <w:tc>
          <w:tcPr>
            <w:tcW w:w="2520" w:type="dxa"/>
            <w:tcBorders>
              <w:top w:val="single" w:sz="4" w:space="0" w:color="000000"/>
              <w:left w:val="single" w:sz="4" w:space="0" w:color="000000"/>
              <w:bottom w:val="single" w:sz="4" w:space="0" w:color="000000"/>
              <w:right w:val="single" w:sz="4" w:space="0" w:color="000000"/>
            </w:tcBorders>
            <w:shd w:val="clear" w:color="auto" w:fill="A8D08D"/>
          </w:tcPr>
          <w:p w14:paraId="403E5C82"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36FBFB8"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11ABD2C"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9D83E30"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7D6A548"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0F7796E" w14:textId="77777777" w:rsidR="00637A5B" w:rsidRPr="00693C2B" w:rsidRDefault="00637A5B" w:rsidP="00A00033">
            <w:pPr>
              <w:ind w:right="145"/>
              <w:rPr>
                <w:rFonts w:ascii="Sylfaen" w:eastAsia="Calibri" w:hAnsi="Sylfaen" w:cs="Calibri"/>
                <w:color w:val="000000" w:themeColor="text1"/>
                <w:lang w:val="ka-GE"/>
              </w:rPr>
            </w:pPr>
          </w:p>
          <w:p w14:paraId="30FA3020" w14:textId="57C576E9" w:rsidR="00637A5B" w:rsidRPr="00693C2B" w:rsidRDefault="00637A5B"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გამოითვლება  მონაცემების შეკრებით/აგრეგაციით  უსდ-ების დონეზე</w:t>
            </w:r>
          </w:p>
          <w:p w14:paraId="09151A30" w14:textId="77777777" w:rsidR="00637A5B" w:rsidRPr="00693C2B" w:rsidRDefault="00637A5B" w:rsidP="00A00033">
            <w:pPr>
              <w:ind w:right="145"/>
              <w:rPr>
                <w:rFonts w:ascii="Sylfaen" w:eastAsia="Calibri" w:hAnsi="Sylfaen" w:cs="Calibri"/>
                <w:color w:val="000000" w:themeColor="text1"/>
                <w:lang w:val="ka-GE"/>
              </w:rPr>
            </w:pPr>
          </w:p>
          <w:p w14:paraId="53D3E9E0" w14:textId="4D6FB391" w:rsidR="0087290E" w:rsidRPr="00693C2B" w:rsidRDefault="00DD74D5"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მაჩვენებელი= ქალი კურსდამთავრებულების რაოდენობა  STEM პროგრამებში/ </w:t>
            </w:r>
            <w:r w:rsidR="0087290E" w:rsidRPr="00693C2B">
              <w:rPr>
                <w:rFonts w:ascii="Sylfaen" w:eastAsia="Calibri" w:hAnsi="Sylfaen" w:cs="Calibri"/>
                <w:color w:val="000000" w:themeColor="text1"/>
                <w:lang w:val="ka-GE"/>
              </w:rPr>
              <w:t xml:space="preserve">კურსდამთავრებულების  მთლიანი რაოდენობა  STEM პროგრამებში/ </w:t>
            </w:r>
          </w:p>
          <w:p w14:paraId="099A6B43" w14:textId="6A3F8AA2" w:rsidR="0087290E" w:rsidRPr="00693C2B" w:rsidRDefault="0087290E" w:rsidP="00A00033">
            <w:pPr>
              <w:ind w:right="145"/>
              <w:rPr>
                <w:rFonts w:ascii="Sylfaen" w:eastAsia="Calibri" w:hAnsi="Sylfaen" w:cs="Calibri"/>
                <w:color w:val="000000" w:themeColor="text1"/>
                <w:lang w:val="ka-GE"/>
              </w:rPr>
            </w:pPr>
          </w:p>
        </w:tc>
      </w:tr>
      <w:tr w:rsidR="00637A5B" w:rsidRPr="00693C2B" w14:paraId="2DEF5857" w14:textId="77777777" w:rsidTr="006001D4">
        <w:trPr>
          <w:trHeight w:val="445"/>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70D9EB"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464CD38"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A21D26B"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E9238D9"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A9BBED7" w14:textId="77777777" w:rsidR="00637A5B" w:rsidRPr="00693C2B" w:rsidRDefault="00637A5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3F50810" w14:textId="77777777" w:rsidR="00637A5B" w:rsidRPr="00693C2B" w:rsidRDefault="00637A5B" w:rsidP="00A00033">
            <w:pPr>
              <w:spacing w:after="4"/>
              <w:rPr>
                <w:rFonts w:ascii="Sylfaen" w:eastAsia="Sylfaen" w:hAnsi="Sylfaen" w:cs="Sylfaen"/>
                <w:color w:val="000000" w:themeColor="text1"/>
                <w:lang w:val="ka-GE"/>
              </w:rPr>
            </w:pPr>
          </w:p>
          <w:p w14:paraId="5A430C00"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30530F"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637A5B" w:rsidRPr="00693C2B" w14:paraId="3FE3610E" w14:textId="77777777" w:rsidTr="006001D4">
        <w:trPr>
          <w:trHeight w:val="440"/>
        </w:trPr>
        <w:tc>
          <w:tcPr>
            <w:tcW w:w="2520" w:type="dxa"/>
            <w:vMerge/>
            <w:tcBorders>
              <w:top w:val="nil"/>
              <w:left w:val="single" w:sz="4" w:space="0" w:color="000000"/>
              <w:bottom w:val="nil"/>
              <w:right w:val="single" w:sz="4" w:space="0" w:color="000000"/>
            </w:tcBorders>
          </w:tcPr>
          <w:p w14:paraId="521CDF0A" w14:textId="77777777" w:rsidR="00637A5B" w:rsidRPr="00693C2B" w:rsidRDefault="00637A5B">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38A56FE1" w14:textId="77777777" w:rsidR="00637A5B" w:rsidRPr="00693C2B" w:rsidRDefault="00637A5B">
            <w:pPr>
              <w:rPr>
                <w:rFonts w:ascii="Sylfaen" w:eastAsia="Sylfaen" w:hAnsi="Sylfaen" w:cs="Sylfaen"/>
                <w:color w:val="000000" w:themeColor="text1"/>
                <w:lang w:val="ka-GE"/>
              </w:rPr>
            </w:pPr>
          </w:p>
        </w:tc>
        <w:tc>
          <w:tcPr>
            <w:tcW w:w="1124" w:type="dxa"/>
            <w:vMerge/>
            <w:tcBorders>
              <w:top w:val="nil"/>
              <w:left w:val="single" w:sz="4" w:space="0" w:color="000000"/>
              <w:bottom w:val="single" w:sz="4" w:space="0" w:color="000000"/>
              <w:right w:val="single" w:sz="4" w:space="0" w:color="000000"/>
            </w:tcBorders>
          </w:tcPr>
          <w:p w14:paraId="3DC1DE22" w14:textId="77777777" w:rsidR="00637A5B" w:rsidRPr="00693C2B" w:rsidRDefault="00637A5B"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739E8F"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5B96B67B" w14:textId="77777777" w:rsidR="00637A5B" w:rsidRPr="00693C2B" w:rsidRDefault="00637A5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637A5B" w:rsidRPr="00693C2B" w14:paraId="15C2A104" w14:textId="77777777" w:rsidTr="006001D4">
        <w:trPr>
          <w:trHeight w:val="604"/>
        </w:trPr>
        <w:tc>
          <w:tcPr>
            <w:tcW w:w="2520" w:type="dxa"/>
            <w:vMerge/>
            <w:tcBorders>
              <w:top w:val="nil"/>
              <w:left w:val="single" w:sz="4" w:space="0" w:color="000000"/>
              <w:bottom w:val="nil"/>
              <w:right w:val="single" w:sz="4" w:space="0" w:color="000000"/>
            </w:tcBorders>
          </w:tcPr>
          <w:p w14:paraId="110F1DCC"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BF6C812" w14:textId="77777777" w:rsidR="00637A5B" w:rsidRPr="00693C2B" w:rsidRDefault="00637A5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15660D6B"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1D822A"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21732E4" w14:textId="77777777" w:rsidR="00637A5B" w:rsidRPr="00693C2B" w:rsidRDefault="00637A5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F08200F" w14:textId="77777777" w:rsidR="00637A5B" w:rsidRPr="00693C2B" w:rsidRDefault="00637A5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637A5B" w:rsidRPr="00693C2B" w14:paraId="39405B64" w14:textId="77777777" w:rsidTr="006001D4">
        <w:trPr>
          <w:trHeight w:val="652"/>
        </w:trPr>
        <w:tc>
          <w:tcPr>
            <w:tcW w:w="2520" w:type="dxa"/>
            <w:vMerge/>
            <w:tcBorders>
              <w:top w:val="nil"/>
              <w:left w:val="single" w:sz="4" w:space="0" w:color="000000"/>
              <w:bottom w:val="single" w:sz="4" w:space="0" w:color="000000"/>
              <w:right w:val="single" w:sz="4" w:space="0" w:color="000000"/>
            </w:tcBorders>
          </w:tcPr>
          <w:p w14:paraId="66A7C774" w14:textId="77777777" w:rsidR="00637A5B" w:rsidRPr="00693C2B" w:rsidRDefault="00637A5B">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4D9BA566" w14:textId="77777777" w:rsidR="00637A5B" w:rsidRPr="00693C2B" w:rsidRDefault="00637A5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7252859" w14:textId="00FD884A" w:rsidR="00637A5B" w:rsidRPr="00693C2B" w:rsidRDefault="00F261CD"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41%</w:t>
            </w:r>
          </w:p>
        </w:tc>
        <w:tc>
          <w:tcPr>
            <w:tcW w:w="1693" w:type="dxa"/>
            <w:gridSpan w:val="2"/>
            <w:tcBorders>
              <w:top w:val="single" w:sz="4" w:space="0" w:color="000000"/>
              <w:left w:val="single" w:sz="4" w:space="0" w:color="000000"/>
              <w:bottom w:val="single" w:sz="4" w:space="0" w:color="000000"/>
              <w:right w:val="single" w:sz="4" w:space="0" w:color="000000"/>
            </w:tcBorders>
          </w:tcPr>
          <w:p w14:paraId="1789C68F" w14:textId="7728122A" w:rsidR="00637A5B" w:rsidRPr="00693C2B" w:rsidRDefault="00F261CD"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არანაკლებ 45 %</w:t>
            </w:r>
          </w:p>
        </w:tc>
        <w:tc>
          <w:tcPr>
            <w:tcW w:w="1694" w:type="dxa"/>
            <w:tcBorders>
              <w:top w:val="single" w:sz="4" w:space="0" w:color="000000"/>
              <w:left w:val="single" w:sz="4" w:space="0" w:color="000000"/>
              <w:bottom w:val="single" w:sz="4" w:space="0" w:color="000000"/>
              <w:right w:val="single" w:sz="4" w:space="0" w:color="000000"/>
            </w:tcBorders>
          </w:tcPr>
          <w:p w14:paraId="1B9328D4" w14:textId="0F9829B1" w:rsidR="00637A5B" w:rsidRPr="00693C2B" w:rsidRDefault="00F261CD"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არანაკლებ 50 %</w:t>
            </w:r>
          </w:p>
        </w:tc>
        <w:tc>
          <w:tcPr>
            <w:tcW w:w="2419" w:type="dxa"/>
            <w:tcBorders>
              <w:top w:val="single" w:sz="4" w:space="0" w:color="000000"/>
              <w:left w:val="single" w:sz="4" w:space="0" w:color="000000"/>
              <w:bottom w:val="single" w:sz="4" w:space="0" w:color="000000"/>
              <w:right w:val="single" w:sz="4" w:space="0" w:color="000000"/>
            </w:tcBorders>
          </w:tcPr>
          <w:p w14:paraId="77920E6D" w14:textId="3B5A6D80" w:rsidR="00637A5B" w:rsidRPr="00693C2B" w:rsidRDefault="00F261CD"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არანაკლებ 55 %</w:t>
            </w:r>
          </w:p>
        </w:tc>
      </w:tr>
    </w:tbl>
    <w:p w14:paraId="5FF75E63" w14:textId="77777777" w:rsidR="00435D7C" w:rsidRPr="00693C2B" w:rsidRDefault="00435D7C">
      <w:pPr>
        <w:rPr>
          <w:rFonts w:ascii="Sylfaen" w:hAnsi="Sylfaen"/>
          <w:color w:val="000000" w:themeColor="text1"/>
          <w:lang w:val="ka-GE"/>
        </w:rPr>
      </w:pPr>
    </w:p>
    <w:p w14:paraId="2FECDFD8" w14:textId="4A411EF5" w:rsidR="00435D7C" w:rsidRPr="00693C2B" w:rsidRDefault="00435D7C" w:rsidP="00A00033">
      <w:pPr>
        <w:rPr>
          <w:rFonts w:ascii="Sylfaen" w:hAnsi="Sylfaen"/>
          <w:b/>
          <w:color w:val="000000" w:themeColor="text1"/>
          <w:lang w:val="ka-GE"/>
        </w:rPr>
      </w:pPr>
    </w:p>
    <w:p w14:paraId="2D54402E" w14:textId="5EC0B49F" w:rsidR="00435D7C" w:rsidRPr="00693C2B" w:rsidRDefault="006A4C48" w:rsidP="00A00033">
      <w:pPr>
        <w:rPr>
          <w:rFonts w:ascii="Sylfaen" w:hAnsi="Sylfaen"/>
          <w:b/>
          <w:color w:val="000000" w:themeColor="text1"/>
          <w:lang w:val="ka-GE"/>
        </w:rPr>
      </w:pPr>
      <w:r w:rsidRPr="00693C2B">
        <w:rPr>
          <w:rFonts w:ascii="Sylfaen" w:hAnsi="Sylfaen"/>
          <w:b/>
          <w:color w:val="000000" w:themeColor="text1"/>
          <w:lang w:val="ka-GE"/>
        </w:rPr>
        <w:t>სექტორული პრიორიტეტი 3: განათლებისა და მეცნიერების სისტემის მართვისა და ანგარიშვალდებულების სისტემა</w:t>
      </w:r>
    </w:p>
    <w:p w14:paraId="142EEEF8" w14:textId="2791814E" w:rsidR="008E29D4" w:rsidRPr="00693C2B" w:rsidRDefault="008E29D4" w:rsidP="00A00033">
      <w:pPr>
        <w:rPr>
          <w:rFonts w:ascii="Sylfaen" w:hAnsi="Sylfaen"/>
          <w:b/>
          <w:color w:val="000000" w:themeColor="text1"/>
          <w:lang w:val="ka-GE"/>
        </w:rPr>
      </w:pPr>
    </w:p>
    <w:p w14:paraId="21DE19B5" w14:textId="11E7D583" w:rsidR="00C45C83" w:rsidRPr="00693C2B" w:rsidRDefault="00C45C83">
      <w:pPr>
        <w:pStyle w:val="Heading1"/>
        <w:rPr>
          <w:rFonts w:ascii="Sylfaen" w:hAnsi="Sylfaen"/>
          <w:color w:val="000000" w:themeColor="text1"/>
          <w:sz w:val="22"/>
          <w:szCs w:val="22"/>
          <w:lang w:val="ka-GE"/>
        </w:rPr>
      </w:pPr>
      <w:r w:rsidRPr="00693C2B">
        <w:rPr>
          <w:rFonts w:ascii="Sylfaen" w:hAnsi="Sylfaen"/>
          <w:b/>
          <w:color w:val="000000" w:themeColor="text1"/>
          <w:sz w:val="22"/>
          <w:szCs w:val="22"/>
          <w:lang w:val="ka-GE"/>
        </w:rPr>
        <w:t xml:space="preserve">3.1 </w:t>
      </w:r>
      <w:r w:rsidRPr="00693C2B">
        <w:rPr>
          <w:rFonts w:ascii="Sylfaen" w:hAnsi="Sylfaen"/>
          <w:color w:val="000000" w:themeColor="text1"/>
          <w:sz w:val="22"/>
          <w:szCs w:val="22"/>
          <w:lang w:val="ka-GE"/>
        </w:rPr>
        <w:t xml:space="preserve"> ადრეული და სკოლამდელი განათლება</w:t>
      </w:r>
    </w:p>
    <w:p w14:paraId="141A6681" w14:textId="5C1EBA4E" w:rsidR="00C45C83" w:rsidRPr="00693C2B" w:rsidRDefault="00C45C83">
      <w:pPr>
        <w:rPr>
          <w:rFonts w:ascii="Sylfaen" w:hAnsi="Sylfaen"/>
          <w:b/>
          <w:color w:val="000000" w:themeColor="text1"/>
          <w:lang w:val="ka-GE"/>
        </w:rPr>
      </w:pPr>
    </w:p>
    <w:tbl>
      <w:tblPr>
        <w:tblStyle w:val="TableGrid"/>
        <w:tblW w:w="10890" w:type="dxa"/>
        <w:tblInd w:w="-635" w:type="dxa"/>
        <w:tblLayout w:type="fixed"/>
        <w:tblCellMar>
          <w:top w:w="40" w:type="dxa"/>
          <w:left w:w="110" w:type="dxa"/>
          <w:right w:w="64" w:type="dxa"/>
        </w:tblCellMar>
        <w:tblLook w:val="04A0" w:firstRow="1" w:lastRow="0" w:firstColumn="1" w:lastColumn="0" w:noHBand="0" w:noVBand="1"/>
      </w:tblPr>
      <w:tblGrid>
        <w:gridCol w:w="2250"/>
        <w:gridCol w:w="1620"/>
        <w:gridCol w:w="1165"/>
        <w:gridCol w:w="713"/>
        <w:gridCol w:w="914"/>
        <w:gridCol w:w="1628"/>
        <w:gridCol w:w="2600"/>
      </w:tblGrid>
      <w:tr w:rsidR="008E29D4" w:rsidRPr="00693C2B" w14:paraId="2E2C322E" w14:textId="77777777" w:rsidTr="00DF2A7A">
        <w:trPr>
          <w:trHeight w:val="52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79253CB" w14:textId="77777777" w:rsidR="008E29D4" w:rsidRPr="00693C2B" w:rsidRDefault="008E29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3A57952" w14:textId="77777777" w:rsidR="008E29D4" w:rsidRPr="00693C2B" w:rsidRDefault="008E29D4">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ადრეული და სკოლამდელი აღზრდისა და განათლების დაწესებულებებში ჩარიცხული ბავშვების  წილი (2-დან 5 წლამდე) საერთო რაოდენობასთან მიმართებით</w:t>
            </w:r>
          </w:p>
        </w:tc>
      </w:tr>
      <w:tr w:rsidR="008E29D4" w:rsidRPr="00693C2B" w14:paraId="6976F115" w14:textId="77777777" w:rsidTr="00DF2A7A">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8DDE0F" w14:textId="2BC87E86" w:rsidR="008E29D4" w:rsidRPr="00693C2B" w:rsidRDefault="008E29D4">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D8CCD01" w14:textId="77777777" w:rsidR="008E29D4" w:rsidRPr="00693C2B" w:rsidRDefault="008E29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6DA15409" w14:textId="04994E80" w:rsidR="008E29D4" w:rsidRPr="00693C2B" w:rsidRDefault="008E29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6121D1B5" w14:textId="0F2AABE6" w:rsidR="008E29D4" w:rsidRPr="00693C2B" w:rsidRDefault="008E29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8E29D4" w:rsidRPr="00693C2B" w14:paraId="10238074" w14:textId="77777777" w:rsidTr="00DF2A7A">
        <w:trPr>
          <w:trHeight w:val="241"/>
        </w:trPr>
        <w:tc>
          <w:tcPr>
            <w:tcW w:w="2250" w:type="dxa"/>
            <w:vMerge/>
            <w:tcBorders>
              <w:top w:val="nil"/>
              <w:left w:val="single" w:sz="4" w:space="0" w:color="000000"/>
              <w:bottom w:val="single" w:sz="4" w:space="0" w:color="000000"/>
              <w:right w:val="single" w:sz="4" w:space="0" w:color="000000"/>
            </w:tcBorders>
          </w:tcPr>
          <w:p w14:paraId="130B94CA" w14:textId="77777777" w:rsidR="008E29D4" w:rsidRPr="00693C2B" w:rsidRDefault="008E29D4">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3E57BAE9" w14:textId="77777777" w:rsidR="008E29D4" w:rsidRPr="00693C2B" w:rsidRDefault="008E29D4">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142" w:type="dxa"/>
            <w:gridSpan w:val="3"/>
            <w:tcBorders>
              <w:top w:val="single" w:sz="4" w:space="0" w:color="000000"/>
              <w:left w:val="single" w:sz="4" w:space="0" w:color="000000"/>
              <w:bottom w:val="single" w:sz="4" w:space="0" w:color="000000"/>
              <w:right w:val="single" w:sz="4" w:space="0" w:color="000000"/>
            </w:tcBorders>
          </w:tcPr>
          <w:p w14:paraId="46AA58F5" w14:textId="05B7BDFD" w:rsidR="008E29D4" w:rsidRPr="00693C2B" w:rsidRDefault="008E29D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044F1B" w:rsidRPr="00693C2B" w14:paraId="7A07B5B6" w14:textId="77777777" w:rsidTr="00DF2A7A">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06E40FE"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01C22B6" w14:textId="10C020F9"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83DAB00" w14:textId="77777777" w:rsidR="00DA241E"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 xml:space="preserve">მიზანი </w:t>
            </w:r>
          </w:p>
          <w:p w14:paraId="626C911B" w14:textId="5B7590B7"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 ადრეული და სკოლამდელი განათლების სისტემის ეფექტიანობისა და მდგრადობის გაძლიერება</w:t>
            </w:r>
          </w:p>
        </w:tc>
      </w:tr>
      <w:tr w:rsidR="007F73E0" w:rsidRPr="00693C2B" w14:paraId="7EDA5ED7" w14:textId="77777777" w:rsidTr="00DF2A7A">
        <w:trPr>
          <w:trHeight w:val="774"/>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4D2FF74" w14:textId="77777777" w:rsidR="007F73E0" w:rsidRPr="00693C2B" w:rsidRDefault="007F73E0">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D9ED430" w14:textId="77777777" w:rsidR="007F73E0" w:rsidRPr="00693C2B" w:rsidRDefault="007F73E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97F3889" w14:textId="45771FA1"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ადრეულ და სკოლამდელ განათლებაში მონაწილეობას, ადრეული და სკოლამდელი ასაკის ბავშვების დაწესებულებებში </w:t>
            </w:r>
            <w:r w:rsidR="00C621BE" w:rsidRPr="00693C2B">
              <w:rPr>
                <w:rFonts w:ascii="Sylfaen" w:eastAsia="Sylfaen" w:hAnsi="Sylfaen" w:cs="Sylfaen"/>
                <w:color w:val="000000" w:themeColor="text1"/>
                <w:lang w:val="ka-GE"/>
              </w:rPr>
              <w:t>ჩარიცხვის</w:t>
            </w:r>
            <w:r w:rsidRPr="00693C2B">
              <w:rPr>
                <w:rFonts w:ascii="Sylfaen" w:eastAsia="Sylfaen" w:hAnsi="Sylfaen" w:cs="Sylfaen"/>
                <w:color w:val="000000" w:themeColor="text1"/>
                <w:lang w:val="ka-GE"/>
              </w:rPr>
              <w:t xml:space="preserve"> მაჩვენებლების გამოთვლის გზით.</w:t>
            </w:r>
          </w:p>
          <w:p w14:paraId="31C9BDBD" w14:textId="77777777" w:rsidR="00044F1B" w:rsidRPr="00693C2B" w:rsidRDefault="00044F1B" w:rsidP="00A00033">
            <w:pPr>
              <w:ind w:right="368"/>
              <w:rPr>
                <w:rFonts w:ascii="Sylfaen" w:eastAsia="Sylfaen" w:hAnsi="Sylfaen" w:cs="Sylfaen"/>
                <w:color w:val="000000" w:themeColor="text1"/>
                <w:lang w:val="ka-GE"/>
              </w:rPr>
            </w:pPr>
          </w:p>
          <w:p w14:paraId="2380D175" w14:textId="4DBAF535"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სკოლამდელი აღზრდა და განათლება – 2 წლის ასაკიდან ზოგადი განათლების დაწყებითი საფეხურის პირველ კლასში შესვლამდე ბავშვის ყოველმხრივი განვითარების უზრუნველსაყოფად მისთვის მიწოდებული სააღმზრდელო და საგანმანათლებლო მომსახურება; სკოლამდელი აღზრდისა და განათლების სავალდებულო კომპონენტია სასკოლო მზაობის პროგრამა</w:t>
            </w:r>
            <w:r w:rsidR="00894095">
              <w:rPr>
                <w:rFonts w:ascii="Sylfaen" w:eastAsia="Sylfaen" w:hAnsi="Sylfaen" w:cs="Sylfaen"/>
                <w:color w:val="000000" w:themeColor="text1"/>
                <w:lang w:val="ka-GE"/>
              </w:rPr>
              <w:t>.</w:t>
            </w:r>
          </w:p>
          <w:p w14:paraId="513F277A" w14:textId="3D2474B9" w:rsidR="007F73E0" w:rsidRPr="00693C2B" w:rsidRDefault="007F73E0" w:rsidP="00A00033">
            <w:pPr>
              <w:ind w:right="368"/>
              <w:rPr>
                <w:rFonts w:ascii="Sylfaen" w:eastAsia="Sylfaen" w:hAnsi="Sylfaen" w:cs="Sylfaen"/>
                <w:color w:val="000000" w:themeColor="text1"/>
                <w:lang w:val="ka-GE"/>
              </w:rPr>
            </w:pPr>
          </w:p>
        </w:tc>
      </w:tr>
      <w:tr w:rsidR="00044F1B" w:rsidRPr="00693C2B" w14:paraId="6BE374FE" w14:textId="77777777" w:rsidTr="00DF2A7A">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A75510C" w14:textId="77777777"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1B3056A" w14:textId="2C91B861"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მონაცემთა ბაზა</w:t>
            </w:r>
          </w:p>
        </w:tc>
      </w:tr>
      <w:tr w:rsidR="00044F1B" w:rsidRPr="00693C2B" w14:paraId="34889450" w14:textId="77777777" w:rsidTr="00DF2A7A">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00C2B0A"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DDBCE5D" w14:textId="6D5B2F9C"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044F1B" w:rsidRPr="00693C2B" w14:paraId="386A0B42" w14:textId="77777777" w:rsidTr="00DF2A7A">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6AE8252" w14:textId="77777777"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1FCA8C03" w14:textId="19B24230" w:rsidR="00044F1B" w:rsidRPr="00693C2B" w:rsidRDefault="007C60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36077D62" w14:textId="77777777" w:rsidTr="00802820">
        <w:trPr>
          <w:trHeight w:val="131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73EB758"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0C990A"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57E7F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96A54E2"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F472264"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F5312A7" w14:textId="77777777" w:rsidR="007146FD" w:rsidRPr="00693C2B" w:rsidRDefault="007146FD"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გამოითვლება 2 წლის ასაკიდან  ზოგადი განათლების დაწყებითი საფეხურის პირველ კლასში შესვლამდე ბავშვების საერთო რაოდენობასთან ადრეული და სკოლამდელი განათლების მომსახურებებში ჩართული იგივე ასაკის ბავშვების რაოდენობის შეფარდებით და 100% ზე გამრავლებით.</w:t>
            </w:r>
          </w:p>
          <w:p w14:paraId="76FF2A52" w14:textId="18B5D85D" w:rsidR="00044F1B" w:rsidRPr="00693C2B" w:rsidRDefault="007146FD"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br/>
            </w:r>
          </w:p>
        </w:tc>
      </w:tr>
      <w:tr w:rsidR="0092412F" w:rsidRPr="00693C2B" w14:paraId="277972A6" w14:textId="77777777" w:rsidTr="00DF2A7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61DA2A" w14:textId="77777777" w:rsidR="0092412F" w:rsidRPr="00693C2B" w:rsidRDefault="0092412F">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FB54A0" w14:textId="77777777" w:rsidR="0092412F" w:rsidRPr="00693C2B" w:rsidRDefault="0092412F">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0EA5006" w14:textId="77777777" w:rsidR="0092412F" w:rsidRPr="00693C2B" w:rsidRDefault="0092412F">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80CBE1D" w14:textId="77777777" w:rsidR="0092412F" w:rsidRPr="00693C2B" w:rsidRDefault="0092412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BE62065" w14:textId="77777777" w:rsidR="0092412F" w:rsidRPr="00693C2B" w:rsidRDefault="0092412F">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675B5EE" w14:textId="77777777" w:rsidR="0092412F" w:rsidRPr="00693C2B" w:rsidRDefault="0092412F" w:rsidP="00A00033">
            <w:pPr>
              <w:spacing w:after="4"/>
              <w:rPr>
                <w:rFonts w:ascii="Sylfaen" w:eastAsia="Sylfaen" w:hAnsi="Sylfaen" w:cs="Sylfaen"/>
                <w:color w:val="000000" w:themeColor="text1"/>
                <w:lang w:val="ka-GE"/>
              </w:rPr>
            </w:pPr>
          </w:p>
          <w:p w14:paraId="1CD15364" w14:textId="77777777" w:rsidR="0092412F" w:rsidRPr="00693C2B" w:rsidRDefault="0092412F"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578D468" w14:textId="1BD30709" w:rsidR="0092412F" w:rsidRPr="00693C2B" w:rsidRDefault="0092412F"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2412F" w:rsidRPr="00693C2B" w14:paraId="3A2DC0C4" w14:textId="77777777" w:rsidTr="00DF2A7A">
        <w:trPr>
          <w:trHeight w:val="425"/>
        </w:trPr>
        <w:tc>
          <w:tcPr>
            <w:tcW w:w="2250" w:type="dxa"/>
            <w:vMerge/>
            <w:tcBorders>
              <w:top w:val="nil"/>
              <w:left w:val="single" w:sz="4" w:space="0" w:color="000000"/>
              <w:bottom w:val="nil"/>
              <w:right w:val="single" w:sz="4" w:space="0" w:color="000000"/>
            </w:tcBorders>
          </w:tcPr>
          <w:p w14:paraId="79300E1D" w14:textId="77777777" w:rsidR="0092412F" w:rsidRPr="00693C2B" w:rsidRDefault="0092412F">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439A5723" w14:textId="77777777" w:rsidR="0092412F" w:rsidRPr="00693C2B" w:rsidRDefault="0092412F">
            <w:pPr>
              <w:rPr>
                <w:rFonts w:ascii="Sylfaen" w:eastAsia="Sylfaen" w:hAnsi="Sylfaen" w:cs="Sylfaen"/>
                <w:color w:val="000000" w:themeColor="text1"/>
                <w:lang w:val="ka-GE"/>
              </w:rPr>
            </w:pPr>
          </w:p>
        </w:tc>
        <w:tc>
          <w:tcPr>
            <w:tcW w:w="1165" w:type="dxa"/>
            <w:vMerge/>
            <w:tcBorders>
              <w:top w:val="nil"/>
              <w:left w:val="single" w:sz="4" w:space="0" w:color="000000"/>
              <w:bottom w:val="single" w:sz="4" w:space="0" w:color="000000"/>
              <w:right w:val="single" w:sz="4" w:space="0" w:color="000000"/>
            </w:tcBorders>
          </w:tcPr>
          <w:p w14:paraId="130DA313" w14:textId="77777777" w:rsidR="0092412F" w:rsidRPr="00693C2B" w:rsidRDefault="0092412F" w:rsidP="00A00033">
            <w:pPr>
              <w:rPr>
                <w:rFonts w:ascii="Sylfaen" w:eastAsia="Sylfaen" w:hAnsi="Sylfaen" w:cs="Sylfaen"/>
                <w:color w:val="000000" w:themeColor="text1"/>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0D35BCB7" w14:textId="77777777" w:rsidR="0092412F" w:rsidRPr="00693C2B" w:rsidRDefault="0092412F"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61955D6B" w14:textId="081783A6" w:rsidR="0092412F" w:rsidRPr="00693C2B" w:rsidRDefault="0092412F"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2412F" w:rsidRPr="00693C2B" w14:paraId="3B680250" w14:textId="77777777" w:rsidTr="00DF2A7A">
        <w:trPr>
          <w:trHeight w:val="584"/>
        </w:trPr>
        <w:tc>
          <w:tcPr>
            <w:tcW w:w="2250" w:type="dxa"/>
            <w:vMerge/>
            <w:tcBorders>
              <w:top w:val="nil"/>
              <w:left w:val="single" w:sz="4" w:space="0" w:color="000000"/>
              <w:bottom w:val="nil"/>
              <w:right w:val="single" w:sz="4" w:space="0" w:color="000000"/>
            </w:tcBorders>
          </w:tcPr>
          <w:p w14:paraId="0848F274" w14:textId="77777777" w:rsidR="0092412F" w:rsidRPr="00693C2B" w:rsidRDefault="0092412F">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189F80C" w14:textId="77777777" w:rsidR="0092412F" w:rsidRPr="00693C2B" w:rsidRDefault="0092412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54FDCF22" w14:textId="757E33C9" w:rsidR="0092412F" w:rsidRPr="00693C2B" w:rsidRDefault="0080282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2F2F2"/>
          </w:tcPr>
          <w:p w14:paraId="28001F0C" w14:textId="36336D51" w:rsidR="0092412F" w:rsidRPr="00693C2B" w:rsidRDefault="0080282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27B3E514" w14:textId="008AB86B" w:rsidR="0092412F" w:rsidRPr="00693C2B" w:rsidRDefault="0092412F"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2412F" w:rsidRPr="00693C2B" w14:paraId="36B9169E" w14:textId="77777777" w:rsidTr="004A33B8">
        <w:trPr>
          <w:trHeight w:val="607"/>
        </w:trPr>
        <w:tc>
          <w:tcPr>
            <w:tcW w:w="2250" w:type="dxa"/>
            <w:vMerge/>
            <w:tcBorders>
              <w:top w:val="nil"/>
              <w:left w:val="single" w:sz="4" w:space="0" w:color="000000"/>
              <w:bottom w:val="single" w:sz="4" w:space="0" w:color="000000"/>
              <w:right w:val="single" w:sz="4" w:space="0" w:color="000000"/>
            </w:tcBorders>
          </w:tcPr>
          <w:p w14:paraId="202D8CEF" w14:textId="77777777" w:rsidR="0092412F" w:rsidRPr="00693C2B" w:rsidRDefault="0092412F">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0E846673" w14:textId="77777777" w:rsidR="0092412F" w:rsidRPr="00693C2B" w:rsidRDefault="0092412F">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85AF10B" w14:textId="116425E1" w:rsidR="0092412F" w:rsidRPr="00693C2B" w:rsidRDefault="00802820"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71%</w:t>
            </w:r>
          </w:p>
        </w:tc>
        <w:tc>
          <w:tcPr>
            <w:tcW w:w="3255" w:type="dxa"/>
            <w:gridSpan w:val="3"/>
            <w:tcBorders>
              <w:top w:val="single" w:sz="4" w:space="0" w:color="000000"/>
              <w:left w:val="single" w:sz="4" w:space="0" w:color="000000"/>
              <w:bottom w:val="single" w:sz="4" w:space="0" w:color="000000"/>
              <w:right w:val="single" w:sz="4" w:space="0" w:color="000000"/>
            </w:tcBorders>
          </w:tcPr>
          <w:p w14:paraId="13E7F5BC" w14:textId="0A876C7D" w:rsidR="0092412F" w:rsidRPr="00693C2B" w:rsidRDefault="0080282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80%</w:t>
            </w:r>
          </w:p>
        </w:tc>
        <w:tc>
          <w:tcPr>
            <w:tcW w:w="2600" w:type="dxa"/>
            <w:tcBorders>
              <w:top w:val="single" w:sz="4" w:space="0" w:color="000000"/>
              <w:left w:val="single" w:sz="4" w:space="0" w:color="000000"/>
              <w:bottom w:val="single" w:sz="4" w:space="0" w:color="000000"/>
              <w:right w:val="single" w:sz="4" w:space="0" w:color="000000"/>
            </w:tcBorders>
          </w:tcPr>
          <w:p w14:paraId="44CAE4D2" w14:textId="65790B2F" w:rsidR="0092412F" w:rsidRPr="00693C2B" w:rsidRDefault="0080282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95%</w:t>
            </w:r>
          </w:p>
        </w:tc>
      </w:tr>
      <w:tr w:rsidR="0092412F" w:rsidRPr="00693C2B" w14:paraId="61598A97" w14:textId="77777777" w:rsidTr="00DF2A7A">
        <w:trPr>
          <w:trHeight w:val="52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CF26DCC" w14:textId="77777777" w:rsidR="0092412F" w:rsidRPr="00693C2B" w:rsidRDefault="0092412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B6AF583" w14:textId="27B190C3" w:rsidR="0092412F" w:rsidRPr="00693C2B" w:rsidRDefault="00B138A7">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ინფრასტრუქტურის ტექნიკური რეგლამენტის შესაბამისად განახლებული ადრეული და სკოლამდელი განათლების დაწესებულებების წილი</w:t>
            </w:r>
          </w:p>
        </w:tc>
      </w:tr>
      <w:tr w:rsidR="0092412F" w:rsidRPr="00693C2B" w14:paraId="28D85429" w14:textId="77777777" w:rsidTr="00DF2A7A">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326A131" w14:textId="77777777" w:rsidR="0092412F" w:rsidRPr="00693C2B" w:rsidRDefault="0092412F">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02A294" w14:textId="77777777" w:rsidR="0092412F" w:rsidRPr="00693C2B" w:rsidRDefault="0092412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4C23D012" w14:textId="77777777" w:rsidR="0092412F" w:rsidRPr="00693C2B" w:rsidRDefault="0092412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14F2273F" w14:textId="5C7AD2D1" w:rsidR="0092412F" w:rsidRPr="00693C2B" w:rsidRDefault="0092412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2412F" w:rsidRPr="00693C2B" w14:paraId="7B315C3C" w14:textId="77777777" w:rsidTr="00DF2A7A">
        <w:trPr>
          <w:trHeight w:val="241"/>
        </w:trPr>
        <w:tc>
          <w:tcPr>
            <w:tcW w:w="2250" w:type="dxa"/>
            <w:vMerge/>
            <w:tcBorders>
              <w:top w:val="nil"/>
              <w:left w:val="single" w:sz="4" w:space="0" w:color="000000"/>
              <w:bottom w:val="single" w:sz="4" w:space="0" w:color="000000"/>
              <w:right w:val="single" w:sz="4" w:space="0" w:color="000000"/>
            </w:tcBorders>
          </w:tcPr>
          <w:p w14:paraId="0E216C2F" w14:textId="77777777" w:rsidR="0092412F" w:rsidRPr="00693C2B" w:rsidRDefault="0092412F">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333FFEE6" w14:textId="77777777" w:rsidR="0092412F" w:rsidRPr="00693C2B" w:rsidRDefault="0092412F">
            <w:pPr>
              <w:rPr>
                <w:rFonts w:ascii="Sylfaen" w:eastAsia="Sylfaen" w:hAnsi="Sylfaen" w:cs="Sylfaen"/>
                <w:color w:val="000000" w:themeColor="text1"/>
                <w:lang w:val="ka-GE"/>
              </w:rPr>
            </w:pPr>
          </w:p>
        </w:tc>
        <w:tc>
          <w:tcPr>
            <w:tcW w:w="5142" w:type="dxa"/>
            <w:gridSpan w:val="3"/>
            <w:tcBorders>
              <w:top w:val="single" w:sz="4" w:space="0" w:color="000000"/>
              <w:left w:val="single" w:sz="4" w:space="0" w:color="000000"/>
              <w:bottom w:val="single" w:sz="4" w:space="0" w:color="000000"/>
              <w:right w:val="single" w:sz="4" w:space="0" w:color="000000"/>
            </w:tcBorders>
          </w:tcPr>
          <w:p w14:paraId="39227D65" w14:textId="4523C3DA" w:rsidR="0092412F" w:rsidRPr="00693C2B" w:rsidRDefault="0092412F">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92412F" w:rsidRPr="00693C2B" w14:paraId="6F266CC1" w14:textId="77777777" w:rsidTr="00DF2A7A">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FAC741E" w14:textId="77777777" w:rsidR="0092412F" w:rsidRPr="00693C2B" w:rsidRDefault="0092412F">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05EF625E" w14:textId="77777777" w:rsidR="0092412F" w:rsidRPr="00693C2B" w:rsidRDefault="0092412F">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B9D5DDB" w14:textId="66D6F42B" w:rsidR="0092412F" w:rsidRPr="00693C2B" w:rsidRDefault="0092412F">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3.1.1 განახლებული ადრეული და სკოლამდელი განათლებისა და განვითარების ხელმისაწვდომობის უზრუნველყოფა</w:t>
            </w:r>
          </w:p>
        </w:tc>
      </w:tr>
      <w:tr w:rsidR="00044F1B" w:rsidRPr="00693C2B" w14:paraId="03389056" w14:textId="77777777" w:rsidTr="00DF2A7A">
        <w:trPr>
          <w:trHeight w:val="774"/>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0270BEB" w14:textId="0AD06389"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5010E1C"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14E677CB" w14:textId="7D4E0EEF" w:rsidR="007157EC" w:rsidRPr="00D777A3" w:rsidRDefault="007157EC" w:rsidP="000D243E">
            <w:pPr>
              <w:ind w:right="121"/>
              <w:rPr>
                <w:rFonts w:ascii="Sylfaen" w:eastAsia="Sylfaen" w:hAnsi="Sylfaen" w:cs="Sylfaen"/>
                <w:color w:val="000000" w:themeColor="text1"/>
                <w:lang w:val="ka-GE"/>
              </w:rPr>
            </w:pPr>
            <w:r w:rsidRPr="00D777A3">
              <w:rPr>
                <w:rFonts w:ascii="Sylfaen" w:eastAsia="Sylfaen" w:hAnsi="Sylfaen" w:cs="Sylfaen"/>
                <w:color w:val="000000" w:themeColor="text1"/>
                <w:lang w:val="ka-GE"/>
              </w:rPr>
              <w:t>ინდიკატორი ზომავს ადრეული და სკოლამდელი განათლების</w:t>
            </w:r>
            <w:r w:rsidR="000D243E" w:rsidRPr="00D777A3">
              <w:rPr>
                <w:rFonts w:ascii="Sylfaen" w:eastAsia="Sylfaen" w:hAnsi="Sylfaen" w:cs="Sylfaen"/>
                <w:color w:val="000000" w:themeColor="text1"/>
                <w:lang w:val="ka-GE"/>
              </w:rPr>
              <w:t xml:space="preserve"> </w:t>
            </w:r>
            <w:r w:rsidRPr="00D777A3">
              <w:rPr>
                <w:rFonts w:ascii="Sylfaen" w:eastAsia="Sylfaen" w:hAnsi="Sylfaen" w:cs="Sylfaen"/>
                <w:color w:val="000000" w:themeColor="text1"/>
                <w:lang w:val="ka-GE"/>
              </w:rPr>
              <w:t>დაწესებულებების წილს საერთო რაოდენობაში</w:t>
            </w:r>
            <w:r w:rsidR="000D243E" w:rsidRPr="00D777A3">
              <w:rPr>
                <w:rFonts w:ascii="Sylfaen" w:eastAsia="Sylfaen" w:hAnsi="Sylfaen" w:cs="Sylfaen"/>
                <w:color w:val="000000" w:themeColor="text1"/>
                <w:lang w:val="ka-GE"/>
              </w:rPr>
              <w:t>,</w:t>
            </w:r>
            <w:r w:rsidRPr="00D777A3">
              <w:rPr>
                <w:rFonts w:ascii="Sylfaen" w:eastAsia="Sylfaen" w:hAnsi="Sylfaen" w:cs="Sylfaen"/>
                <w:color w:val="000000" w:themeColor="text1"/>
                <w:lang w:val="ka-GE"/>
              </w:rPr>
              <w:t xml:space="preserve"> რომელთა განახლება/რეაბილიტაცია განხორციელდა „დაწესებულების შენობა-ნაგებობის, ინფრასტრუქტურისა და მატერიალურ-ტექნიკური ბაზის და შენობა-ნაგებობის მოწყობის შესახებ“ ტექნიკური რეგლამენტით დადგენილი მოთხოვნების შესაბამისად.</w:t>
            </w:r>
          </w:p>
          <w:p w14:paraId="00D2338B" w14:textId="14DB8F63" w:rsidR="00A04392" w:rsidRPr="00693C2B" w:rsidRDefault="007157EC" w:rsidP="000D243E">
            <w:pPr>
              <w:ind w:right="121"/>
              <w:rPr>
                <w:rFonts w:ascii="Sylfaen" w:eastAsia="Sylfaen" w:hAnsi="Sylfaen" w:cs="Sylfaen"/>
                <w:color w:val="000000" w:themeColor="text1"/>
                <w:lang w:val="ka-GE"/>
              </w:rPr>
            </w:pPr>
            <w:r w:rsidRPr="00D777A3">
              <w:rPr>
                <w:rFonts w:ascii="Sylfaen" w:eastAsia="Sylfaen" w:hAnsi="Sylfaen" w:cs="Sylfaen"/>
                <w:color w:val="000000" w:themeColor="text1"/>
                <w:lang w:val="ka-GE"/>
              </w:rPr>
              <w:br/>
            </w:r>
            <w:r w:rsidR="00D777A3" w:rsidRPr="00D777A3">
              <w:rPr>
                <w:rFonts w:ascii="Sylfaen" w:eastAsia="Sylfaen" w:hAnsi="Sylfaen" w:cs="Sylfaen"/>
                <w:color w:val="000000" w:themeColor="text1"/>
                <w:lang w:val="ka-GE"/>
              </w:rPr>
              <w:t>განათლებისა და მეცნიერების სამინისტროს კოორდინაციით</w:t>
            </w:r>
            <w:r w:rsidR="004F0315">
              <w:rPr>
                <w:rFonts w:ascii="Sylfaen" w:eastAsia="Sylfaen" w:hAnsi="Sylfaen" w:cs="Sylfaen"/>
                <w:color w:val="000000" w:themeColor="text1"/>
                <w:lang w:val="ka-GE"/>
              </w:rPr>
              <w:t xml:space="preserve"> და</w:t>
            </w:r>
            <w:r w:rsidR="00A04392" w:rsidRPr="00D777A3">
              <w:rPr>
                <w:rFonts w:ascii="Sylfaen" w:eastAsia="Sylfaen" w:hAnsi="Sylfaen" w:cs="Sylfaen"/>
                <w:color w:val="000000" w:themeColor="text1"/>
                <w:lang w:val="ka-GE"/>
              </w:rPr>
              <w:t xml:space="preserve"> დონორთა </w:t>
            </w:r>
            <w:r w:rsidR="004F0315">
              <w:rPr>
                <w:rFonts w:ascii="Sylfaen" w:eastAsia="Sylfaen" w:hAnsi="Sylfaen" w:cs="Sylfaen"/>
                <w:color w:val="000000" w:themeColor="text1"/>
                <w:lang w:val="ka-GE"/>
              </w:rPr>
              <w:t xml:space="preserve">მხარდაჭერით </w:t>
            </w:r>
            <w:r w:rsidR="00A04392" w:rsidRPr="00D777A3">
              <w:rPr>
                <w:rFonts w:ascii="Sylfaen" w:eastAsia="Sylfaen" w:hAnsi="Sylfaen" w:cs="Sylfaen"/>
                <w:color w:val="000000" w:themeColor="text1"/>
                <w:lang w:val="ka-GE"/>
              </w:rPr>
              <w:t>შემუშავებული ტექნიკური რეგლამენტის პროექტი</w:t>
            </w:r>
            <w:r w:rsidR="00763D4E">
              <w:rPr>
                <w:rFonts w:ascii="Sylfaen" w:eastAsia="Sylfaen" w:hAnsi="Sylfaen" w:cs="Sylfaen"/>
                <w:color w:val="000000" w:themeColor="text1"/>
                <w:lang w:val="ka-GE"/>
              </w:rPr>
              <w:t xml:space="preserve">, </w:t>
            </w:r>
            <w:r w:rsidR="00763D4E" w:rsidRPr="00D777A3">
              <w:rPr>
                <w:rFonts w:ascii="Sylfaen" w:eastAsia="Sylfaen" w:hAnsi="Sylfaen" w:cs="Sylfaen"/>
                <w:color w:val="000000" w:themeColor="text1"/>
                <w:lang w:val="ka-GE"/>
              </w:rPr>
              <w:t xml:space="preserve">საქართველოს ეკონომიკისა და მდგრადი განვითარების სამინისტროს </w:t>
            </w:r>
            <w:r w:rsidR="00763D4E">
              <w:rPr>
                <w:rFonts w:ascii="Sylfaen" w:eastAsia="Sylfaen" w:hAnsi="Sylfaen" w:cs="Sylfaen"/>
                <w:color w:val="000000" w:themeColor="text1"/>
                <w:lang w:val="ka-GE"/>
              </w:rPr>
              <w:t xml:space="preserve">მიერ </w:t>
            </w:r>
            <w:r w:rsidR="00763D4E" w:rsidRPr="00D777A3">
              <w:rPr>
                <w:rFonts w:ascii="Sylfaen" w:eastAsia="Sylfaen" w:hAnsi="Sylfaen" w:cs="Sylfaen"/>
                <w:color w:val="000000" w:themeColor="text1"/>
                <w:lang w:val="ka-GE"/>
              </w:rPr>
              <w:t>წარ</w:t>
            </w:r>
            <w:r w:rsidR="00763D4E">
              <w:rPr>
                <w:rFonts w:ascii="Sylfaen" w:eastAsia="Sylfaen" w:hAnsi="Sylfaen" w:cs="Sylfaen"/>
                <w:color w:val="000000" w:themeColor="text1"/>
                <w:lang w:val="ka-GE"/>
              </w:rPr>
              <w:t>ე</w:t>
            </w:r>
            <w:r w:rsidR="00763D4E" w:rsidRPr="00D777A3">
              <w:rPr>
                <w:rFonts w:ascii="Sylfaen" w:eastAsia="Sylfaen" w:hAnsi="Sylfaen" w:cs="Sylfaen"/>
                <w:color w:val="000000" w:themeColor="text1"/>
                <w:lang w:val="ka-GE"/>
              </w:rPr>
              <w:t>დგინებ</w:t>
            </w:r>
            <w:r w:rsidR="00763D4E">
              <w:rPr>
                <w:rFonts w:ascii="Sylfaen" w:eastAsia="Sylfaen" w:hAnsi="Sylfaen" w:cs="Sylfaen"/>
                <w:color w:val="000000" w:themeColor="text1"/>
                <w:lang w:val="ka-GE"/>
              </w:rPr>
              <w:t>ა</w:t>
            </w:r>
            <w:r w:rsidR="00A04392" w:rsidRPr="00D777A3">
              <w:rPr>
                <w:rFonts w:ascii="Sylfaen" w:eastAsia="Sylfaen" w:hAnsi="Sylfaen" w:cs="Sylfaen"/>
                <w:color w:val="000000" w:themeColor="text1"/>
                <w:lang w:val="ka-GE"/>
              </w:rPr>
              <w:t xml:space="preserve"> საქართველოს მთავრობას დასამტკიცებლად</w:t>
            </w:r>
            <w:r w:rsidR="00763D4E">
              <w:rPr>
                <w:rFonts w:ascii="Sylfaen" w:eastAsia="Sylfaen" w:hAnsi="Sylfaen" w:cs="Sylfaen"/>
                <w:color w:val="000000" w:themeColor="text1"/>
                <w:lang w:val="ka-GE"/>
              </w:rPr>
              <w:t>.</w:t>
            </w:r>
          </w:p>
          <w:p w14:paraId="74873CE8" w14:textId="69B084FD" w:rsidR="00044F1B" w:rsidRPr="00693C2B" w:rsidRDefault="00044F1B" w:rsidP="00A00033">
            <w:pPr>
              <w:ind w:right="368"/>
              <w:rPr>
                <w:rFonts w:ascii="Sylfaen" w:eastAsia="Sylfaen" w:hAnsi="Sylfaen" w:cs="Sylfaen"/>
                <w:color w:val="000000" w:themeColor="text1"/>
                <w:lang w:val="ka-GE"/>
              </w:rPr>
            </w:pPr>
          </w:p>
        </w:tc>
      </w:tr>
      <w:tr w:rsidR="00044F1B" w:rsidRPr="00693C2B" w14:paraId="650ACE82" w14:textId="77777777" w:rsidTr="00DF2A7A">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C05F70E" w14:textId="77777777"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BE39652" w14:textId="44686A29" w:rsidR="00044F1B" w:rsidRPr="00693C2B" w:rsidRDefault="00EC198C">
            <w:pPr>
              <w:rPr>
                <w:rFonts w:ascii="Sylfaen" w:eastAsia="Sylfaen" w:hAnsi="Sylfaen" w:cs="Sylfaen"/>
                <w:color w:val="000000" w:themeColor="text1"/>
                <w:lang w:val="ka-GE"/>
              </w:rPr>
            </w:pPr>
            <w:r w:rsidRPr="00EC198C">
              <w:rPr>
                <w:rFonts w:ascii="Sylfaen" w:eastAsia="Sylfaen" w:hAnsi="Sylfaen" w:cs="Sylfaen"/>
                <w:color w:val="000000" w:themeColor="text1"/>
                <w:lang w:val="ka-GE"/>
              </w:rPr>
              <w:t>განათლებისა და მეცნიერების სამინისტროს მონაცემები</w:t>
            </w:r>
          </w:p>
        </w:tc>
      </w:tr>
      <w:tr w:rsidR="00044F1B" w:rsidRPr="00693C2B" w14:paraId="7577A8FB" w14:textId="77777777" w:rsidTr="00DF2A7A">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AA141D7"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767D588" w14:textId="09A7C6AF" w:rsidR="00044F1B" w:rsidRPr="00693C2B" w:rsidRDefault="00EC198C">
            <w:pPr>
              <w:rPr>
                <w:rFonts w:ascii="Sylfaen" w:eastAsia="Sylfaen" w:hAnsi="Sylfaen" w:cs="Sylfaen"/>
                <w:color w:val="000000" w:themeColor="text1"/>
                <w:lang w:val="ka-GE"/>
              </w:rPr>
            </w:pPr>
            <w:r w:rsidRPr="00EC198C">
              <w:rPr>
                <w:rFonts w:ascii="Sylfaen" w:eastAsia="Sylfaen" w:hAnsi="Sylfaen" w:cs="Sylfaen"/>
                <w:color w:val="000000" w:themeColor="text1"/>
                <w:lang w:val="ka-GE"/>
              </w:rPr>
              <w:t>განათლებისა და მეცნიერების სამინისტროს მონაცემები</w:t>
            </w:r>
          </w:p>
        </w:tc>
      </w:tr>
      <w:tr w:rsidR="00044F1B" w:rsidRPr="00693C2B" w14:paraId="002EC34E" w14:textId="77777777" w:rsidTr="00DF2A7A">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A9A9894" w14:textId="69D68A94"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7DC0EC0" w14:textId="1C6D0F53" w:rsidR="00044F1B" w:rsidRPr="00693C2B" w:rsidRDefault="00E202F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3FB48338" w14:textId="77777777" w:rsidTr="00E202F3">
        <w:trPr>
          <w:trHeight w:val="137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D073BDD" w14:textId="5C1EF218"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FF7230A" w14:textId="650EBF6B"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F8034D6" w14:textId="7BE5BBFC"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tcPr>
          <w:p w14:paraId="4477B701" w14:textId="30C33D7A" w:rsidR="00044F1B" w:rsidRPr="00693C2B" w:rsidRDefault="00E202F3" w:rsidP="00A00033">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ინფრასტრუქტურის ტექნიკური რეგლამენტის შესაბამისად განახლებული დაწესებულებების რაოდენობა შეფარდდება  ადრეული და სკოლამდელი განათლების დაწესებულებების საერთოდ რაოდენობასთან</w:t>
            </w:r>
          </w:p>
        </w:tc>
      </w:tr>
      <w:tr w:rsidR="00044F1B" w:rsidRPr="00693C2B" w14:paraId="42C4629E" w14:textId="77777777" w:rsidTr="00DF2A7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B1ADDBA"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0B8EF01"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1B5C94F"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5F8D4A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6022B4A"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C436097" w14:textId="77777777" w:rsidR="00044F1B" w:rsidRPr="00693C2B" w:rsidRDefault="00044F1B" w:rsidP="00A00033">
            <w:pPr>
              <w:spacing w:after="4"/>
              <w:rPr>
                <w:rFonts w:ascii="Sylfaen" w:eastAsia="Sylfaen" w:hAnsi="Sylfaen" w:cs="Sylfaen"/>
                <w:color w:val="000000" w:themeColor="text1"/>
                <w:lang w:val="ka-GE"/>
              </w:rPr>
            </w:pPr>
          </w:p>
          <w:p w14:paraId="6FDD6F39"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1D00CCFA" w14:textId="57E2B3E0"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28F2C661" w14:textId="77777777" w:rsidTr="00DF2A7A">
        <w:trPr>
          <w:trHeight w:val="425"/>
        </w:trPr>
        <w:tc>
          <w:tcPr>
            <w:tcW w:w="2250" w:type="dxa"/>
            <w:vMerge/>
            <w:tcBorders>
              <w:top w:val="nil"/>
              <w:left w:val="single" w:sz="4" w:space="0" w:color="000000"/>
              <w:bottom w:val="nil"/>
              <w:right w:val="single" w:sz="4" w:space="0" w:color="000000"/>
            </w:tcBorders>
          </w:tcPr>
          <w:p w14:paraId="03083266" w14:textId="77777777" w:rsidR="00044F1B" w:rsidRPr="00693C2B" w:rsidRDefault="00044F1B">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6C823537" w14:textId="77777777" w:rsidR="00044F1B" w:rsidRPr="00693C2B" w:rsidRDefault="00044F1B">
            <w:pPr>
              <w:rPr>
                <w:rFonts w:ascii="Sylfaen" w:eastAsia="Sylfaen" w:hAnsi="Sylfaen" w:cs="Sylfaen"/>
                <w:color w:val="000000" w:themeColor="text1"/>
                <w:lang w:val="ka-GE"/>
              </w:rPr>
            </w:pPr>
          </w:p>
        </w:tc>
        <w:tc>
          <w:tcPr>
            <w:tcW w:w="1165" w:type="dxa"/>
            <w:vMerge/>
            <w:tcBorders>
              <w:top w:val="nil"/>
              <w:left w:val="single" w:sz="4" w:space="0" w:color="000000"/>
              <w:bottom w:val="single" w:sz="4" w:space="0" w:color="000000"/>
              <w:right w:val="single" w:sz="4" w:space="0" w:color="000000"/>
            </w:tcBorders>
          </w:tcPr>
          <w:p w14:paraId="5A4067BB" w14:textId="77777777" w:rsidR="00044F1B" w:rsidRPr="00693C2B" w:rsidRDefault="00044F1B" w:rsidP="00A00033">
            <w:pPr>
              <w:rPr>
                <w:rFonts w:ascii="Sylfaen" w:eastAsia="Sylfaen" w:hAnsi="Sylfaen" w:cs="Sylfaen"/>
                <w:color w:val="000000" w:themeColor="text1"/>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D85F4D"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4ECCFC2A" w14:textId="1DE79674"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6D63419E" w14:textId="77777777" w:rsidTr="00DF2A7A">
        <w:trPr>
          <w:trHeight w:val="584"/>
        </w:trPr>
        <w:tc>
          <w:tcPr>
            <w:tcW w:w="2250" w:type="dxa"/>
            <w:vMerge/>
            <w:tcBorders>
              <w:top w:val="nil"/>
              <w:left w:val="single" w:sz="4" w:space="0" w:color="000000"/>
              <w:bottom w:val="nil"/>
              <w:right w:val="single" w:sz="4" w:space="0" w:color="000000"/>
            </w:tcBorders>
          </w:tcPr>
          <w:p w14:paraId="04B13907"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1DE58774"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098A32AD"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C6DFE8"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09887E95"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546CCF8D" w14:textId="4A7269B1"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55AB748E" w14:textId="77777777" w:rsidTr="004A33B8">
        <w:trPr>
          <w:trHeight w:val="535"/>
        </w:trPr>
        <w:tc>
          <w:tcPr>
            <w:tcW w:w="2250" w:type="dxa"/>
            <w:vMerge/>
            <w:tcBorders>
              <w:top w:val="nil"/>
              <w:left w:val="single" w:sz="4" w:space="0" w:color="000000"/>
              <w:bottom w:val="single" w:sz="4" w:space="0" w:color="000000"/>
              <w:right w:val="single" w:sz="4" w:space="0" w:color="000000"/>
            </w:tcBorders>
          </w:tcPr>
          <w:p w14:paraId="13D92BBC"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0D6F7CFA"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91A46B6" w14:textId="2F6E3613" w:rsidR="00044F1B" w:rsidRPr="00693C2B" w:rsidRDefault="004B154F"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627" w:type="dxa"/>
            <w:gridSpan w:val="2"/>
            <w:tcBorders>
              <w:top w:val="single" w:sz="4" w:space="0" w:color="000000"/>
              <w:left w:val="single" w:sz="4" w:space="0" w:color="000000"/>
              <w:bottom w:val="single" w:sz="4" w:space="0" w:color="000000"/>
              <w:right w:val="single" w:sz="4" w:space="0" w:color="000000"/>
            </w:tcBorders>
          </w:tcPr>
          <w:p w14:paraId="501756F5" w14:textId="77777777"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20%-იანი</w:t>
            </w:r>
          </w:p>
        </w:tc>
        <w:tc>
          <w:tcPr>
            <w:tcW w:w="1628" w:type="dxa"/>
            <w:tcBorders>
              <w:top w:val="single" w:sz="4" w:space="0" w:color="000000"/>
              <w:left w:val="single" w:sz="4" w:space="0" w:color="000000"/>
              <w:bottom w:val="single" w:sz="4" w:space="0" w:color="000000"/>
              <w:right w:val="single" w:sz="4" w:space="0" w:color="000000"/>
            </w:tcBorders>
          </w:tcPr>
          <w:p w14:paraId="2A6FE09A"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30%-იანი ზრდა</w:t>
            </w:r>
          </w:p>
        </w:tc>
        <w:tc>
          <w:tcPr>
            <w:tcW w:w="2600" w:type="dxa"/>
            <w:tcBorders>
              <w:top w:val="single" w:sz="4" w:space="0" w:color="000000"/>
              <w:left w:val="single" w:sz="4" w:space="0" w:color="000000"/>
              <w:bottom w:val="single" w:sz="4" w:space="0" w:color="000000"/>
              <w:right w:val="single" w:sz="4" w:space="0" w:color="000000"/>
            </w:tcBorders>
          </w:tcPr>
          <w:p w14:paraId="2108477E" w14:textId="613864AC"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100%</w:t>
            </w:r>
          </w:p>
        </w:tc>
      </w:tr>
      <w:tr w:rsidR="00044F1B" w:rsidRPr="00693C2B" w14:paraId="384103CD" w14:textId="77777777" w:rsidTr="00DF2A7A">
        <w:trPr>
          <w:trHeight w:val="52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DA345E0"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BBC777E" w14:textId="4F568318"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b/>
                <w:color w:val="000000" w:themeColor="text1"/>
                <w:lang w:val="ka-GE"/>
              </w:rPr>
              <w:t>ადრეული და სკოლამდელი განათლების სერვისების მომწოდებელთა რაოდენობა</w:t>
            </w:r>
            <w:r w:rsidRPr="00693C2B">
              <w:rPr>
                <w:rFonts w:ascii="Sylfaen" w:eastAsia="Sylfaen" w:hAnsi="Sylfaen" w:cs="Sylfaen"/>
                <w:color w:val="000000" w:themeColor="text1"/>
                <w:lang w:val="ka-GE"/>
              </w:rPr>
              <w:t xml:space="preserve"> </w:t>
            </w:r>
          </w:p>
        </w:tc>
      </w:tr>
      <w:tr w:rsidR="00044F1B" w:rsidRPr="00693C2B" w14:paraId="6F406741" w14:textId="77777777" w:rsidTr="00DF2A7A">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13BA006"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776C3C5"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02414240"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1C973106" w14:textId="377DA060"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5E0708F2" w14:textId="77777777" w:rsidTr="00DF2A7A">
        <w:trPr>
          <w:trHeight w:val="241"/>
        </w:trPr>
        <w:tc>
          <w:tcPr>
            <w:tcW w:w="2250" w:type="dxa"/>
            <w:vMerge/>
            <w:tcBorders>
              <w:top w:val="nil"/>
              <w:left w:val="single" w:sz="4" w:space="0" w:color="000000"/>
              <w:bottom w:val="single" w:sz="4" w:space="0" w:color="000000"/>
              <w:right w:val="single" w:sz="4" w:space="0" w:color="000000"/>
            </w:tcBorders>
          </w:tcPr>
          <w:p w14:paraId="14C622AD" w14:textId="77777777" w:rsidR="00044F1B" w:rsidRPr="00693C2B" w:rsidRDefault="00044F1B">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102CF648" w14:textId="77777777" w:rsidR="00044F1B" w:rsidRPr="00693C2B" w:rsidRDefault="00044F1B">
            <w:pPr>
              <w:rPr>
                <w:rFonts w:ascii="Sylfaen" w:eastAsia="Sylfaen" w:hAnsi="Sylfaen" w:cs="Sylfaen"/>
                <w:color w:val="000000" w:themeColor="text1"/>
                <w:lang w:val="ka-GE"/>
              </w:rPr>
            </w:pPr>
          </w:p>
        </w:tc>
        <w:tc>
          <w:tcPr>
            <w:tcW w:w="5142" w:type="dxa"/>
            <w:gridSpan w:val="3"/>
            <w:tcBorders>
              <w:top w:val="single" w:sz="4" w:space="0" w:color="000000"/>
              <w:left w:val="single" w:sz="4" w:space="0" w:color="000000"/>
              <w:bottom w:val="single" w:sz="4" w:space="0" w:color="000000"/>
              <w:right w:val="single" w:sz="4" w:space="0" w:color="000000"/>
            </w:tcBorders>
          </w:tcPr>
          <w:p w14:paraId="27F0DACF" w14:textId="4DCDD951"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06596204" w14:textId="77777777" w:rsidTr="00DF2A7A">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EEF0C45"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3B6A389"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0AC8AE5" w14:textId="1F81CCE5"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3.1.1 განახლებული ადრეული და სკოლამდელი განათლებისა და განვითარების ხელმისაწვდომობის უზრუნველყოფა</w:t>
            </w:r>
          </w:p>
        </w:tc>
      </w:tr>
      <w:tr w:rsidR="00044F1B" w:rsidRPr="00693C2B" w14:paraId="6225F98C" w14:textId="77777777" w:rsidTr="00DF2A7A">
        <w:trPr>
          <w:trHeight w:val="774"/>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E11D95E"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DCCC18A"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F225D3F" w14:textId="77777777" w:rsidR="00044F1B" w:rsidRPr="00693C2B" w:rsidRDefault="00044F1B"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 xml:space="preserve">ადრეული და სკოლამდელი აღზრდისა და განათლების სერვისების </w:t>
            </w:r>
            <w:r w:rsidRPr="00693C2B">
              <w:rPr>
                <w:rFonts w:ascii="Sylfaen" w:eastAsia="Calibri" w:hAnsi="Sylfaen" w:cs="Calibri"/>
                <w:color w:val="000000" w:themeColor="text1"/>
                <w:lang w:val="ka-GE"/>
              </w:rPr>
              <w:t xml:space="preserve"> ავტორიზებულ</w:t>
            </w:r>
            <w:r w:rsidRPr="00693C2B">
              <w:rPr>
                <w:rFonts w:ascii="Sylfaen" w:eastAsia="Sylfaen" w:hAnsi="Sylfaen" w:cs="Sylfaen"/>
                <w:color w:val="000000" w:themeColor="text1"/>
                <w:lang w:val="ka-GE"/>
              </w:rPr>
              <w:t xml:space="preserve"> მომწოდებელთა რაოდენობას.</w:t>
            </w:r>
            <w:r w:rsidRPr="00693C2B">
              <w:rPr>
                <w:rFonts w:ascii="Sylfaen" w:eastAsia="Calibri" w:hAnsi="Sylfaen" w:cs="Calibri"/>
                <w:color w:val="000000" w:themeColor="text1"/>
                <w:lang w:val="ka-GE"/>
              </w:rPr>
              <w:t xml:space="preserve"> </w:t>
            </w:r>
          </w:p>
          <w:p w14:paraId="646039B6"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 გამოითვლება შემდეგნაირად:</w:t>
            </w:r>
          </w:p>
          <w:p w14:paraId="5A92F6D3" w14:textId="77777777"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A - </w:t>
            </w:r>
            <w:r w:rsidRPr="00693C2B">
              <w:rPr>
                <w:rFonts w:ascii="Sylfaen" w:eastAsia="Calibri" w:hAnsi="Sylfaen" w:cs="Calibri"/>
                <w:color w:val="000000" w:themeColor="text1"/>
                <w:lang w:val="ka-GE"/>
              </w:rPr>
              <w:t>ავტორიზებული ადრეული და სკოლამდელი აღზრდისა და განათლების დაწესებულებების რაოდენობა</w:t>
            </w:r>
          </w:p>
          <w:p w14:paraId="5313D238" w14:textId="53422A19" w:rsidR="00044F1B" w:rsidRPr="00693C2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B - </w:t>
            </w:r>
            <w:r w:rsidRPr="00693C2B">
              <w:rPr>
                <w:rFonts w:ascii="Sylfaen" w:eastAsia="Calibri" w:hAnsi="Sylfaen" w:cs="Calibri"/>
                <w:color w:val="000000" w:themeColor="text1"/>
                <w:lang w:val="ka-GE"/>
              </w:rPr>
              <w:t>ავტორიზ</w:t>
            </w:r>
            <w:r w:rsidR="00DF2A7A" w:rsidRPr="00693C2B">
              <w:rPr>
                <w:rFonts w:ascii="Sylfaen" w:eastAsia="Calibri" w:hAnsi="Sylfaen" w:cs="Calibri"/>
                <w:color w:val="000000" w:themeColor="text1"/>
                <w:lang w:val="ka-GE"/>
              </w:rPr>
              <w:t>აც</w:t>
            </w:r>
            <w:r w:rsidRPr="00693C2B">
              <w:rPr>
                <w:rFonts w:ascii="Sylfaen" w:eastAsia="Calibri" w:hAnsi="Sylfaen" w:cs="Calibri"/>
                <w:color w:val="000000" w:themeColor="text1"/>
                <w:lang w:val="ka-GE"/>
              </w:rPr>
              <w:t>იის მიზნით რეგისტრირებული ადრეული და სკოლამდელი აღზრდისა და განათლების დაწესებულებების რაოდენობა;</w:t>
            </w:r>
          </w:p>
          <w:p w14:paraId="1658820E" w14:textId="77777777" w:rsidR="00044F1B" w:rsidRDefault="00044F1B"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A/B % - იმ დაწესებულებების წილი, რომლებმაც წარმატებით გაიარეს ავტორიზაცია და მოიპოვეს საქმიანობის გაგრძელების უფლება.</w:t>
            </w:r>
          </w:p>
          <w:p w14:paraId="3329B588" w14:textId="614E5D27" w:rsidR="00D777A3" w:rsidRPr="00693C2B" w:rsidRDefault="00D777A3" w:rsidP="00A00033">
            <w:pPr>
              <w:ind w:right="368"/>
              <w:rPr>
                <w:rFonts w:ascii="Sylfaen" w:eastAsia="Sylfaen" w:hAnsi="Sylfaen" w:cs="Sylfaen"/>
                <w:color w:val="000000" w:themeColor="text1"/>
                <w:lang w:val="ka-GE"/>
              </w:rPr>
            </w:pPr>
          </w:p>
        </w:tc>
      </w:tr>
      <w:tr w:rsidR="00044F1B" w:rsidRPr="00693C2B" w14:paraId="532E1988" w14:textId="77777777" w:rsidTr="00DF2A7A">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5E35336" w14:textId="77777777"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CFC3946" w14:textId="3DF86C35" w:rsidR="00044F1B" w:rsidRPr="00693C2B" w:rsidRDefault="000C7D59">
            <w:pPr>
              <w:rPr>
                <w:rFonts w:ascii="Sylfaen" w:eastAsia="Sylfaen" w:hAnsi="Sylfaen" w:cs="Sylfaen"/>
                <w:color w:val="000000" w:themeColor="text1"/>
                <w:lang w:val="ka-GE"/>
              </w:rPr>
            </w:pPr>
            <w:r w:rsidRPr="000C7D59">
              <w:rPr>
                <w:rFonts w:ascii="Sylfaen" w:eastAsia="Sylfaen" w:hAnsi="Sylfaen" w:cs="Sylfaen"/>
                <w:color w:val="000000" w:themeColor="text1"/>
                <w:lang w:val="ka-GE"/>
              </w:rPr>
              <w:t>განათლებისა და მეცნიერების სამინისტროს მონაცემები</w:t>
            </w:r>
          </w:p>
        </w:tc>
      </w:tr>
      <w:tr w:rsidR="00044F1B" w:rsidRPr="00693C2B" w14:paraId="104BD4D7" w14:textId="77777777" w:rsidTr="00DF2A7A">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A964DD9"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33556B2" w14:textId="71919332" w:rsidR="00044F1B" w:rsidRPr="00693C2B" w:rsidRDefault="000C7D59">
            <w:pPr>
              <w:rPr>
                <w:rFonts w:ascii="Sylfaen" w:eastAsia="Sylfaen" w:hAnsi="Sylfaen" w:cs="Sylfaen"/>
                <w:color w:val="000000" w:themeColor="text1"/>
                <w:lang w:val="ka-GE"/>
              </w:rPr>
            </w:pPr>
            <w:r w:rsidRPr="000C7D59">
              <w:rPr>
                <w:rFonts w:ascii="Sylfaen" w:eastAsia="Sylfaen" w:hAnsi="Sylfaen" w:cs="Sylfaen"/>
                <w:color w:val="000000" w:themeColor="text1"/>
                <w:lang w:val="ka-GE"/>
              </w:rPr>
              <w:t>განათლებისა და მეცნიერების სამინისტროს მონაცემები</w:t>
            </w:r>
          </w:p>
        </w:tc>
      </w:tr>
      <w:tr w:rsidR="00044F1B" w:rsidRPr="00693C2B" w14:paraId="2A7C2653" w14:textId="77777777" w:rsidTr="00DF2A7A">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830FE58" w14:textId="77777777"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1A9A3F53" w14:textId="6EF0DAA3" w:rsidR="00044F1B" w:rsidRPr="00693C2B" w:rsidRDefault="007C60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3C8F2216" w14:textId="77777777" w:rsidTr="00A9647F">
        <w:trPr>
          <w:trHeight w:val="140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7D7097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A72E17B" w14:textId="30FBD744" w:rsidR="00044F1B" w:rsidRPr="00693C2B" w:rsidRDefault="00044F1B" w:rsidP="006260A5">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440FF4E" w14:textId="15FFA367" w:rsidR="00044F1B" w:rsidRPr="00693C2B" w:rsidRDefault="00044F1B"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ადრეული და სკოლამდელი აღზრდისა და განათლების დაწესებულებების ავტორიზაცი</w:t>
            </w:r>
            <w:r w:rsidR="006260A5">
              <w:rPr>
                <w:rFonts w:ascii="Sylfaen" w:eastAsia="Calibri" w:hAnsi="Sylfaen" w:cs="Calibri"/>
                <w:color w:val="000000" w:themeColor="text1"/>
                <w:lang w:val="ka-GE"/>
              </w:rPr>
              <w:t>ის საფუძველზე დაითვლება სერვისების მიმწოდებელთა რაოდენობა,</w:t>
            </w:r>
            <w:r w:rsidRPr="00693C2B">
              <w:rPr>
                <w:rFonts w:ascii="Sylfaen" w:eastAsia="Calibri" w:hAnsi="Sylfaen" w:cs="Calibri"/>
                <w:color w:val="000000" w:themeColor="text1"/>
                <w:lang w:val="ka-GE"/>
              </w:rPr>
              <w:t xml:space="preserve"> </w:t>
            </w:r>
            <w:r w:rsidR="006260A5">
              <w:rPr>
                <w:rFonts w:ascii="Sylfaen" w:eastAsia="Calibri" w:hAnsi="Sylfaen" w:cs="Calibri"/>
                <w:color w:val="000000" w:themeColor="text1"/>
                <w:lang w:val="ka-GE"/>
              </w:rPr>
              <w:t>რომელთაც</w:t>
            </w:r>
            <w:r w:rsidRPr="00693C2B">
              <w:rPr>
                <w:rFonts w:ascii="Sylfaen" w:eastAsia="Calibri" w:hAnsi="Sylfaen" w:cs="Calibri"/>
                <w:color w:val="000000" w:themeColor="text1"/>
                <w:lang w:val="ka-GE"/>
              </w:rPr>
              <w:t xml:space="preserve"> ექნებათ საქმიანობის უფლება</w:t>
            </w:r>
            <w:r w:rsidR="0090377B">
              <w:rPr>
                <w:rFonts w:ascii="Sylfaen" w:eastAsia="Calibri" w:hAnsi="Sylfaen" w:cs="Calibri"/>
                <w:color w:val="000000" w:themeColor="text1"/>
                <w:lang w:val="ka-GE"/>
              </w:rPr>
              <w:t>.</w:t>
            </w:r>
          </w:p>
        </w:tc>
      </w:tr>
      <w:tr w:rsidR="00044F1B" w:rsidRPr="00693C2B" w14:paraId="5F76E549" w14:textId="77777777" w:rsidTr="00DF2A7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A1B7C29"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B770663"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03CE778"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B88C8D3"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98D2583"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6E4EAC9" w14:textId="77777777" w:rsidR="00044F1B" w:rsidRPr="00693C2B" w:rsidRDefault="00044F1B" w:rsidP="00A00033">
            <w:pPr>
              <w:spacing w:after="4"/>
              <w:rPr>
                <w:rFonts w:ascii="Sylfaen" w:eastAsia="Sylfaen" w:hAnsi="Sylfaen" w:cs="Sylfaen"/>
                <w:color w:val="000000" w:themeColor="text1"/>
                <w:lang w:val="ka-GE"/>
              </w:rPr>
            </w:pPr>
          </w:p>
          <w:p w14:paraId="670FCC7A"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244BA5" w14:textId="46E75639"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2C9D83EE" w14:textId="77777777" w:rsidTr="00DF2A7A">
        <w:trPr>
          <w:trHeight w:val="425"/>
        </w:trPr>
        <w:tc>
          <w:tcPr>
            <w:tcW w:w="2250" w:type="dxa"/>
            <w:vMerge/>
            <w:tcBorders>
              <w:top w:val="nil"/>
              <w:left w:val="single" w:sz="4" w:space="0" w:color="000000"/>
              <w:bottom w:val="nil"/>
              <w:right w:val="single" w:sz="4" w:space="0" w:color="000000"/>
            </w:tcBorders>
          </w:tcPr>
          <w:p w14:paraId="6F471462" w14:textId="77777777" w:rsidR="00044F1B" w:rsidRPr="00693C2B" w:rsidRDefault="00044F1B">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14E5DEE7" w14:textId="77777777" w:rsidR="00044F1B" w:rsidRPr="00693C2B" w:rsidRDefault="00044F1B">
            <w:pPr>
              <w:rPr>
                <w:rFonts w:ascii="Sylfaen" w:eastAsia="Sylfaen" w:hAnsi="Sylfaen" w:cs="Sylfaen"/>
                <w:color w:val="000000" w:themeColor="text1"/>
                <w:lang w:val="ka-GE"/>
              </w:rPr>
            </w:pPr>
          </w:p>
        </w:tc>
        <w:tc>
          <w:tcPr>
            <w:tcW w:w="1165" w:type="dxa"/>
            <w:vMerge/>
            <w:tcBorders>
              <w:top w:val="nil"/>
              <w:left w:val="single" w:sz="4" w:space="0" w:color="000000"/>
              <w:bottom w:val="single" w:sz="4" w:space="0" w:color="000000"/>
              <w:right w:val="single" w:sz="4" w:space="0" w:color="000000"/>
            </w:tcBorders>
          </w:tcPr>
          <w:p w14:paraId="51A4FB97" w14:textId="77777777" w:rsidR="00044F1B" w:rsidRPr="00693C2B" w:rsidRDefault="00044F1B" w:rsidP="00A00033">
            <w:pPr>
              <w:rPr>
                <w:rFonts w:ascii="Sylfaen" w:eastAsia="Sylfaen" w:hAnsi="Sylfaen" w:cs="Sylfaen"/>
                <w:color w:val="000000" w:themeColor="text1"/>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54A81F"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67C2860D" w14:textId="03D4EEC9"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1A551A9C" w14:textId="77777777" w:rsidTr="00DF2A7A">
        <w:trPr>
          <w:trHeight w:val="584"/>
        </w:trPr>
        <w:tc>
          <w:tcPr>
            <w:tcW w:w="2250" w:type="dxa"/>
            <w:vMerge/>
            <w:tcBorders>
              <w:top w:val="nil"/>
              <w:left w:val="single" w:sz="4" w:space="0" w:color="000000"/>
              <w:bottom w:val="nil"/>
              <w:right w:val="single" w:sz="4" w:space="0" w:color="000000"/>
            </w:tcBorders>
          </w:tcPr>
          <w:p w14:paraId="31DB07D2"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3AC7CC45"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1DF449C3"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BE7763"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08F6D7A0"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00BAD39F" w14:textId="1D9F37B9"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388EC545" w14:textId="77777777" w:rsidTr="00DF2A7A">
        <w:trPr>
          <w:trHeight w:val="733"/>
        </w:trPr>
        <w:tc>
          <w:tcPr>
            <w:tcW w:w="2250" w:type="dxa"/>
            <w:vMerge/>
            <w:tcBorders>
              <w:top w:val="nil"/>
              <w:left w:val="single" w:sz="4" w:space="0" w:color="000000"/>
              <w:bottom w:val="single" w:sz="4" w:space="0" w:color="000000"/>
              <w:right w:val="single" w:sz="4" w:space="0" w:color="000000"/>
            </w:tcBorders>
          </w:tcPr>
          <w:p w14:paraId="4DEA8DB7"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3A4B8FEB"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7FDCF1D9" w14:textId="77777777" w:rsidR="00044F1B" w:rsidRPr="00693C2B" w:rsidRDefault="00044F1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1647</w:t>
            </w:r>
          </w:p>
        </w:tc>
        <w:tc>
          <w:tcPr>
            <w:tcW w:w="1627" w:type="dxa"/>
            <w:gridSpan w:val="2"/>
            <w:tcBorders>
              <w:top w:val="single" w:sz="4" w:space="0" w:color="000000"/>
              <w:left w:val="single" w:sz="4" w:space="0" w:color="000000"/>
              <w:bottom w:val="single" w:sz="4" w:space="0" w:color="000000"/>
              <w:right w:val="single" w:sz="4" w:space="0" w:color="000000"/>
            </w:tcBorders>
          </w:tcPr>
          <w:p w14:paraId="5A371CF9" w14:textId="77777777"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1700</w:t>
            </w:r>
          </w:p>
        </w:tc>
        <w:tc>
          <w:tcPr>
            <w:tcW w:w="1628" w:type="dxa"/>
            <w:tcBorders>
              <w:top w:val="single" w:sz="4" w:space="0" w:color="000000"/>
              <w:left w:val="single" w:sz="4" w:space="0" w:color="000000"/>
              <w:bottom w:val="single" w:sz="4" w:space="0" w:color="000000"/>
              <w:right w:val="single" w:sz="4" w:space="0" w:color="000000"/>
            </w:tcBorders>
          </w:tcPr>
          <w:p w14:paraId="0F5F6223"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1800</w:t>
            </w:r>
          </w:p>
        </w:tc>
        <w:tc>
          <w:tcPr>
            <w:tcW w:w="2600" w:type="dxa"/>
            <w:tcBorders>
              <w:top w:val="single" w:sz="4" w:space="0" w:color="000000"/>
              <w:left w:val="single" w:sz="4" w:space="0" w:color="000000"/>
              <w:bottom w:val="single" w:sz="4" w:space="0" w:color="000000"/>
              <w:right w:val="single" w:sz="4" w:space="0" w:color="000000"/>
            </w:tcBorders>
          </w:tcPr>
          <w:p w14:paraId="59449ED9" w14:textId="3251E071"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2100</w:t>
            </w:r>
          </w:p>
        </w:tc>
      </w:tr>
      <w:tr w:rsidR="00044F1B" w:rsidRPr="00693C2B" w14:paraId="3EC3F495" w14:textId="77777777" w:rsidTr="00DF2A7A">
        <w:trPr>
          <w:trHeight w:val="52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832CB1F"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FA7430C" w14:textId="5E65DE02" w:rsidR="00044F1B" w:rsidRPr="00693C2B" w:rsidRDefault="00044F1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ბავშვისა და აღმზრდელ-პედაგოგის თანაფარდობა </w:t>
            </w:r>
          </w:p>
        </w:tc>
      </w:tr>
      <w:tr w:rsidR="00044F1B" w:rsidRPr="00693C2B" w14:paraId="490596C3" w14:textId="77777777" w:rsidTr="00DF2A7A">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E8ACE11"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E106F7E"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4791FE6E"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46DA8AA4" w14:textId="382CE070"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2F07C416" w14:textId="77777777" w:rsidTr="00DF2A7A">
        <w:trPr>
          <w:trHeight w:val="241"/>
        </w:trPr>
        <w:tc>
          <w:tcPr>
            <w:tcW w:w="2250" w:type="dxa"/>
            <w:vMerge/>
            <w:tcBorders>
              <w:top w:val="nil"/>
              <w:left w:val="single" w:sz="4" w:space="0" w:color="000000"/>
              <w:bottom w:val="single" w:sz="4" w:space="0" w:color="000000"/>
              <w:right w:val="single" w:sz="4" w:space="0" w:color="000000"/>
            </w:tcBorders>
          </w:tcPr>
          <w:p w14:paraId="767580DE" w14:textId="77777777" w:rsidR="00044F1B" w:rsidRPr="00693C2B" w:rsidRDefault="00044F1B">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14DDB02C" w14:textId="77777777" w:rsidR="00044F1B" w:rsidRPr="00693C2B" w:rsidRDefault="00044F1B">
            <w:pPr>
              <w:rPr>
                <w:rFonts w:ascii="Sylfaen" w:eastAsia="Sylfaen" w:hAnsi="Sylfaen" w:cs="Sylfaen"/>
                <w:color w:val="000000" w:themeColor="text1"/>
                <w:lang w:val="ka-GE"/>
              </w:rPr>
            </w:pPr>
          </w:p>
        </w:tc>
        <w:tc>
          <w:tcPr>
            <w:tcW w:w="5142" w:type="dxa"/>
            <w:gridSpan w:val="3"/>
            <w:tcBorders>
              <w:top w:val="single" w:sz="4" w:space="0" w:color="000000"/>
              <w:left w:val="single" w:sz="4" w:space="0" w:color="000000"/>
              <w:bottom w:val="single" w:sz="4" w:space="0" w:color="000000"/>
              <w:right w:val="single" w:sz="4" w:space="0" w:color="000000"/>
            </w:tcBorders>
          </w:tcPr>
          <w:p w14:paraId="17BC54A4" w14:textId="3CF04142"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78B579CF" w14:textId="77777777" w:rsidTr="00DF2A7A">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7FA55C9"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9B9D909"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9C80005" w14:textId="088D4794"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3.1.1 განახლებული ადრეული და სკოლამდელი განათლებისა და განვითარების ხელმისაწვდომობის უზრუნველყოფა</w:t>
            </w:r>
          </w:p>
        </w:tc>
      </w:tr>
      <w:tr w:rsidR="00044F1B" w:rsidRPr="00693C2B" w14:paraId="73AA36EB" w14:textId="77777777" w:rsidTr="00DF2A7A">
        <w:trPr>
          <w:trHeight w:val="774"/>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50EEAAA"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84D6E54"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BF93660" w14:textId="77777777" w:rsidR="00044F1B" w:rsidRPr="00693C2B" w:rsidRDefault="00044F1B"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ჯგუფებში აღმზრდელ-პედაგოგების/აღმზრდელებისა და ბავშვების თანაფარდობას. </w:t>
            </w:r>
          </w:p>
          <w:p w14:paraId="02A7F2D8" w14:textId="46D827E0" w:rsidR="00044F1B" w:rsidRPr="00693C2B" w:rsidRDefault="00044F1B"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აღმზრდელ-პედაგოგი – პირი, რომელიც დაწესებულებაში სააღმზრდელო-პედაგოგიურ საქმიანობას ახორციელებს; აღმზრდელ-პედაგოგის პროფესიულ სტანდარტს ამტკიცებს საქართველოს მთავრობა;</w:t>
            </w:r>
            <w:r w:rsidRPr="00693C2B">
              <w:rPr>
                <w:rFonts w:ascii="Sylfaen" w:eastAsia="Calibri" w:hAnsi="Sylfaen" w:cs="Calibri"/>
                <w:color w:val="000000" w:themeColor="text1"/>
                <w:lang w:val="ka-GE"/>
              </w:rPr>
              <w:br/>
              <w:t>აღმზრდელი − პირი, რომელიც აღმზრდელ-პედაგოგს ეხმარება და სააღმზრდელო ფუნქციებს ახორციელებს</w:t>
            </w:r>
            <w:r w:rsidRPr="00693C2B">
              <w:rPr>
                <w:rFonts w:ascii="Sylfaen" w:eastAsia="Calibri" w:hAnsi="Sylfaen" w:cs="Calibri"/>
                <w:color w:val="000000" w:themeColor="text1"/>
                <w:lang w:val="ka-GE"/>
              </w:rPr>
              <w:br/>
            </w:r>
            <w:r w:rsidRPr="00693C2B">
              <w:rPr>
                <w:rFonts w:ascii="Sylfaen" w:eastAsia="Calibri" w:hAnsi="Sylfaen" w:cs="Calibri"/>
                <w:color w:val="000000" w:themeColor="text1"/>
                <w:lang w:val="ka-GE"/>
              </w:rPr>
              <w:br/>
            </w:r>
          </w:p>
          <w:p w14:paraId="001C0683" w14:textId="77777777" w:rsidR="00044F1B" w:rsidRPr="00693C2B" w:rsidRDefault="00044F1B"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ბ) სკოლამდელი აღზრდა და განათლება – 2 წლის ასაკიდან ზოგადი განათლების დაწყებითი საფეხურის პირველ კლასში შესვლამდე </w:t>
            </w:r>
          </w:p>
          <w:p w14:paraId="1D8E3594" w14:textId="2FCE0134" w:rsidR="00044F1B" w:rsidRPr="00693C2B" w:rsidRDefault="00044F1B" w:rsidP="00A00033">
            <w:pPr>
              <w:ind w:right="368"/>
              <w:rPr>
                <w:rFonts w:ascii="Sylfaen" w:eastAsia="Sylfaen" w:hAnsi="Sylfaen" w:cs="Sylfaen"/>
                <w:color w:val="000000" w:themeColor="text1"/>
                <w:lang w:val="ka-GE"/>
              </w:rPr>
            </w:pPr>
          </w:p>
        </w:tc>
      </w:tr>
      <w:tr w:rsidR="00044F1B" w:rsidRPr="00693C2B" w14:paraId="32A68E84" w14:textId="77777777" w:rsidTr="00DF2A7A">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409D280" w14:textId="77777777"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7DD5F86" w14:textId="178B0C64"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მონაცემთა ბაზა</w:t>
            </w:r>
          </w:p>
        </w:tc>
      </w:tr>
      <w:tr w:rsidR="00044F1B" w:rsidRPr="00693C2B" w14:paraId="251999AC" w14:textId="77777777" w:rsidTr="00DF2A7A">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AB63AF1"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BFFF2FC" w14:textId="4C670908"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სსიპ - განათლების მართვის საინფორმაციო სისტემა</w:t>
            </w:r>
          </w:p>
        </w:tc>
      </w:tr>
      <w:tr w:rsidR="00044F1B" w:rsidRPr="00693C2B" w14:paraId="4F0E13E6" w14:textId="77777777" w:rsidTr="00DF2A7A">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2291328" w14:textId="77777777"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CD0BDCC" w14:textId="167AEE6F" w:rsidR="00044F1B" w:rsidRPr="00693C2B" w:rsidRDefault="007C60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78336D6A" w14:textId="77777777" w:rsidTr="00A9647F">
        <w:trPr>
          <w:trHeight w:val="158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A1E41C2"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CD9C33"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BEE1982"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85566EB"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F5A2547"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05501D1" w14:textId="419FA29C" w:rsidR="00044F1B" w:rsidRPr="00693C2B" w:rsidRDefault="00044F1B"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შეიქმნება სკოლამდელი განათლების მართვის საინფორმაციო სისტემა, სადაც შეტანილი იქნება ინფორმაცია თითოეულ ჯგუფში ბავშვებისა და აღმზრდელების/აღმზრდელ-პედაგოგების რაოდენობის შესახებ. სისტემის შექმნისას გათვალისწინებული იქნებ მაჩვენებლის ავტომატურად გამოთვლის შესაძლებლობა.</w:t>
            </w:r>
          </w:p>
        </w:tc>
      </w:tr>
      <w:tr w:rsidR="00044F1B" w:rsidRPr="00693C2B" w14:paraId="3CBCCF00" w14:textId="77777777" w:rsidTr="00DF2A7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7F9681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61AA8BF"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7C88D4A"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3E12AE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386DD0"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D98262" w14:textId="77777777" w:rsidR="00044F1B" w:rsidRPr="00693C2B" w:rsidRDefault="00044F1B" w:rsidP="00A00033">
            <w:pPr>
              <w:spacing w:after="4"/>
              <w:rPr>
                <w:rFonts w:ascii="Sylfaen" w:eastAsia="Sylfaen" w:hAnsi="Sylfaen" w:cs="Sylfaen"/>
                <w:color w:val="000000" w:themeColor="text1"/>
                <w:lang w:val="ka-GE"/>
              </w:rPr>
            </w:pPr>
          </w:p>
          <w:p w14:paraId="266B9776"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89E5202" w14:textId="0CE290A9"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40C3F114" w14:textId="77777777" w:rsidTr="00DF2A7A">
        <w:trPr>
          <w:trHeight w:val="425"/>
        </w:trPr>
        <w:tc>
          <w:tcPr>
            <w:tcW w:w="2250" w:type="dxa"/>
            <w:vMerge/>
            <w:tcBorders>
              <w:top w:val="nil"/>
              <w:left w:val="single" w:sz="4" w:space="0" w:color="000000"/>
              <w:bottom w:val="nil"/>
              <w:right w:val="single" w:sz="4" w:space="0" w:color="000000"/>
            </w:tcBorders>
          </w:tcPr>
          <w:p w14:paraId="325DF649" w14:textId="77777777" w:rsidR="00044F1B" w:rsidRPr="00693C2B" w:rsidRDefault="00044F1B">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59BE2CB4" w14:textId="77777777" w:rsidR="00044F1B" w:rsidRPr="00693C2B" w:rsidRDefault="00044F1B">
            <w:pPr>
              <w:rPr>
                <w:rFonts w:ascii="Sylfaen" w:eastAsia="Sylfaen" w:hAnsi="Sylfaen" w:cs="Sylfaen"/>
                <w:color w:val="000000" w:themeColor="text1"/>
                <w:lang w:val="ka-GE"/>
              </w:rPr>
            </w:pPr>
          </w:p>
        </w:tc>
        <w:tc>
          <w:tcPr>
            <w:tcW w:w="1165" w:type="dxa"/>
            <w:vMerge/>
            <w:tcBorders>
              <w:top w:val="nil"/>
              <w:left w:val="single" w:sz="4" w:space="0" w:color="000000"/>
              <w:bottom w:val="single" w:sz="4" w:space="0" w:color="000000"/>
              <w:right w:val="single" w:sz="4" w:space="0" w:color="000000"/>
            </w:tcBorders>
          </w:tcPr>
          <w:p w14:paraId="6FC5DB97" w14:textId="77777777" w:rsidR="00044F1B" w:rsidRPr="00693C2B" w:rsidRDefault="00044F1B" w:rsidP="00A00033">
            <w:pPr>
              <w:rPr>
                <w:rFonts w:ascii="Sylfaen" w:eastAsia="Sylfaen" w:hAnsi="Sylfaen" w:cs="Sylfaen"/>
                <w:color w:val="000000" w:themeColor="text1"/>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48626C5"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798A113B" w14:textId="690A3F05"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03210F29" w14:textId="77777777" w:rsidTr="00DF2A7A">
        <w:trPr>
          <w:trHeight w:val="584"/>
        </w:trPr>
        <w:tc>
          <w:tcPr>
            <w:tcW w:w="2250" w:type="dxa"/>
            <w:vMerge/>
            <w:tcBorders>
              <w:top w:val="nil"/>
              <w:left w:val="single" w:sz="4" w:space="0" w:color="000000"/>
              <w:bottom w:val="nil"/>
              <w:right w:val="single" w:sz="4" w:space="0" w:color="000000"/>
            </w:tcBorders>
          </w:tcPr>
          <w:p w14:paraId="380474CB"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1E015223"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33B8B9A5"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B6B9DE"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0D056C11"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240F89AA" w14:textId="00C22F08"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20EC72CD" w14:textId="77777777" w:rsidTr="00540994">
        <w:trPr>
          <w:trHeight w:val="1287"/>
        </w:trPr>
        <w:tc>
          <w:tcPr>
            <w:tcW w:w="2250" w:type="dxa"/>
            <w:vMerge/>
            <w:tcBorders>
              <w:top w:val="nil"/>
              <w:left w:val="single" w:sz="4" w:space="0" w:color="000000"/>
              <w:bottom w:val="single" w:sz="4" w:space="0" w:color="000000"/>
              <w:right w:val="single" w:sz="4" w:space="0" w:color="000000"/>
            </w:tcBorders>
          </w:tcPr>
          <w:p w14:paraId="264F478D"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4A78B3C8"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1395DC0C" w14:textId="3555EB5C" w:rsidR="00044F1B" w:rsidRPr="00693C2B" w:rsidRDefault="00397E05"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17-1</w:t>
            </w:r>
          </w:p>
        </w:tc>
        <w:tc>
          <w:tcPr>
            <w:tcW w:w="1627" w:type="dxa"/>
            <w:gridSpan w:val="2"/>
            <w:tcBorders>
              <w:top w:val="single" w:sz="4" w:space="0" w:color="000000"/>
              <w:left w:val="single" w:sz="4" w:space="0" w:color="000000"/>
              <w:bottom w:val="single" w:sz="4" w:space="0" w:color="000000"/>
              <w:right w:val="single" w:sz="4" w:space="0" w:color="000000"/>
            </w:tcBorders>
          </w:tcPr>
          <w:p w14:paraId="77276A69" w14:textId="2578138E" w:rsidR="00044F1B" w:rsidRPr="00693C2B" w:rsidRDefault="00397E05"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15-1</w:t>
            </w:r>
          </w:p>
        </w:tc>
        <w:tc>
          <w:tcPr>
            <w:tcW w:w="16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A24DF" w14:textId="577329E0" w:rsidR="00044F1B" w:rsidRPr="00693C2B" w:rsidRDefault="0054099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15-1 თანაფარდობის შენარჩუნება</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D55A0C" w14:textId="4D9029B9" w:rsidR="00044F1B" w:rsidRPr="00693C2B" w:rsidRDefault="00540994"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15-1 თანაფარდობის შენარჩუნება</w:t>
            </w:r>
          </w:p>
        </w:tc>
      </w:tr>
    </w:tbl>
    <w:p w14:paraId="4463A3D5" w14:textId="1375E5A5"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lastRenderedPageBreak/>
        <w:t>3.2 ზოგადი განათლება</w:t>
      </w:r>
    </w:p>
    <w:p w14:paraId="300877FE" w14:textId="10431F14" w:rsidR="00C45C83" w:rsidRPr="00693C2B" w:rsidRDefault="00C45C83">
      <w:pPr>
        <w:rPr>
          <w:rFonts w:ascii="Sylfaen" w:hAnsi="Sylfaen"/>
          <w:color w:val="000000" w:themeColor="text1"/>
          <w:lang w:val="ka-GE"/>
        </w:rPr>
      </w:pPr>
    </w:p>
    <w:tbl>
      <w:tblPr>
        <w:tblStyle w:val="TableGrid"/>
        <w:tblW w:w="11070" w:type="dxa"/>
        <w:tblInd w:w="-635" w:type="dxa"/>
        <w:tblLayout w:type="fixed"/>
        <w:tblCellMar>
          <w:top w:w="40" w:type="dxa"/>
          <w:left w:w="110" w:type="dxa"/>
          <w:right w:w="64" w:type="dxa"/>
        </w:tblCellMar>
        <w:tblLook w:val="04A0" w:firstRow="1" w:lastRow="0" w:firstColumn="1" w:lastColumn="0" w:noHBand="0" w:noVBand="1"/>
      </w:tblPr>
      <w:tblGrid>
        <w:gridCol w:w="2250"/>
        <w:gridCol w:w="1800"/>
        <w:gridCol w:w="1214"/>
        <w:gridCol w:w="521"/>
        <w:gridCol w:w="221"/>
        <w:gridCol w:w="951"/>
        <w:gridCol w:w="538"/>
        <w:gridCol w:w="1156"/>
        <w:gridCol w:w="734"/>
        <w:gridCol w:w="1685"/>
      </w:tblGrid>
      <w:tr w:rsidR="00916EAA" w:rsidRPr="00693C2B" w14:paraId="4D5CAD37" w14:textId="77777777" w:rsidTr="00DF2A7A">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660FCE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1D2C1AC" w14:textId="6C534868" w:rsidR="00916EAA" w:rsidRPr="00693C2B" w:rsidRDefault="004D0660">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მოსწავლეთა წილი სწავლის თანაბარი და მრავალფეროვანი შესაძლებლობებით: (ა) სოფლად; (ბ) ურბანულ სივრცეში</w:t>
            </w:r>
          </w:p>
        </w:tc>
      </w:tr>
      <w:tr w:rsidR="00916EAA" w:rsidRPr="00693C2B" w14:paraId="6754D1E4" w14:textId="77777777" w:rsidTr="00DF2A7A">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76DE6A0"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E358B8C"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77376AC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240823D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0673830A" w14:textId="77777777" w:rsidTr="00DF2A7A">
        <w:trPr>
          <w:trHeight w:val="250"/>
        </w:trPr>
        <w:tc>
          <w:tcPr>
            <w:tcW w:w="2250" w:type="dxa"/>
            <w:vMerge/>
            <w:tcBorders>
              <w:top w:val="nil"/>
              <w:left w:val="single" w:sz="4" w:space="0" w:color="000000"/>
              <w:bottom w:val="single" w:sz="4" w:space="0" w:color="000000"/>
              <w:right w:val="single" w:sz="4" w:space="0" w:color="000000"/>
            </w:tcBorders>
          </w:tcPr>
          <w:p w14:paraId="3C04F44A" w14:textId="77777777" w:rsidR="00916EAA" w:rsidRPr="00693C2B" w:rsidRDefault="00916EAA">
            <w:pPr>
              <w:rPr>
                <w:rFonts w:ascii="Sylfaen" w:eastAsia="Sylfaen" w:hAnsi="Sylfaen" w:cs="Sylfaen"/>
                <w:color w:val="000000" w:themeColor="text1"/>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251C9A45"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5"/>
            <w:tcBorders>
              <w:top w:val="single" w:sz="4" w:space="0" w:color="000000"/>
              <w:left w:val="single" w:sz="4" w:space="0" w:color="000000"/>
              <w:bottom w:val="single" w:sz="4" w:space="0" w:color="000000"/>
              <w:right w:val="single" w:sz="4" w:space="0" w:color="000000"/>
            </w:tcBorders>
          </w:tcPr>
          <w:p w14:paraId="5557054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916EAA" w:rsidRPr="00693C2B" w14:paraId="489069BE" w14:textId="77777777" w:rsidTr="00DF2A7A">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876DA39"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229E6A0A"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256D75A"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3.2 ზოგადსაგანმანათლებლო დაწესებულების მართვის ეფექტიანობისა და მდგრადობის გაუმჯობესება</w:t>
            </w:r>
          </w:p>
        </w:tc>
      </w:tr>
      <w:tr w:rsidR="00916EAA" w:rsidRPr="00693C2B" w14:paraId="1837A02C" w14:textId="77777777" w:rsidTr="00DF2A7A">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73573E4"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8ABD1D1"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29CE630" w14:textId="156CDCAA" w:rsidR="00916EAA" w:rsidRPr="00693C2B" w:rsidRDefault="00EF5880"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ქალაქისა და სოფლის სკოლების შესაძლებლობებისა და პირობების თანაფარდობას.</w:t>
            </w:r>
          </w:p>
        </w:tc>
      </w:tr>
      <w:tr w:rsidR="00916EAA" w:rsidRPr="00693C2B" w14:paraId="17F484A5" w14:textId="77777777" w:rsidTr="00DF2A7A">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9087E92"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5EC5E90"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 განათლების ხარისხის განვითარების ეროვნული ცენტრის მონაცემები</w:t>
            </w:r>
          </w:p>
        </w:tc>
      </w:tr>
      <w:tr w:rsidR="00916EAA" w:rsidRPr="00693C2B" w14:paraId="2722BE64" w14:textId="77777777" w:rsidTr="00DF2A7A">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A91689D"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078990DF" w14:textId="77777777" w:rsidR="00EF5880" w:rsidRPr="00693C2B" w:rsidRDefault="00EF5880" w:rsidP="00EF588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ხარისხის განვითარების ეროვნული ცენტრი</w:t>
            </w:r>
          </w:p>
          <w:p w14:paraId="57670B20" w14:textId="43877E99" w:rsidR="00916EAA" w:rsidRPr="00693C2B" w:rsidRDefault="00EF5880" w:rsidP="00EF588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916EAA" w:rsidRPr="00693C2B" w14:paraId="4190D028" w14:textId="77777777" w:rsidTr="00DF2A7A">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AEECE27"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667A77A" w14:textId="284267A3" w:rsidR="00916EAA" w:rsidRPr="00693C2B" w:rsidRDefault="00EF588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 მოგროვების სიხშირე დამოკიდებულია მეთოდოლოგიაზე, რომელიც, მიმდინარე ეტაპზე, შემუშავების პროცესშია.</w:t>
            </w:r>
          </w:p>
        </w:tc>
      </w:tr>
      <w:tr w:rsidR="00916EAA" w:rsidRPr="00693C2B" w14:paraId="50B48510" w14:textId="77777777" w:rsidTr="007C6048">
        <w:trPr>
          <w:trHeight w:val="136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B8E6A64"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032DE1D" w14:textId="492071BD" w:rsidR="00916EAA" w:rsidRPr="00693C2B" w:rsidRDefault="00916EAA" w:rsidP="007C60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CCF0B20" w14:textId="20913A14" w:rsidR="00EF5880" w:rsidRPr="00693C2B" w:rsidRDefault="00EF5880" w:rsidP="00EF5880">
            <w:pPr>
              <w:ind w:right="145"/>
              <w:jc w:val="both"/>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ავტორიზაციის პირობებში სკოლების შეფასების მეთოდოლოგია მუშავდება. </w:t>
            </w:r>
          </w:p>
          <w:p w14:paraId="3A7FB7A2" w14:textId="2DEAB792" w:rsidR="00916EAA" w:rsidRPr="00693C2B" w:rsidRDefault="00EF5880" w:rsidP="00EF5880">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br/>
              <w:t>სკოლების შესაძლებლობები გაანალიზდება სოფლისა და ქალაქის სკოლების მონაცემების ერთმანეთთან შედარების საფუძველზე.</w:t>
            </w:r>
          </w:p>
        </w:tc>
      </w:tr>
      <w:tr w:rsidR="00916EAA" w:rsidRPr="00693C2B" w14:paraId="301C6B15" w14:textId="77777777" w:rsidTr="00D74B59">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8619C6B"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3BA740A"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3025BD4"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89B6B2"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A32AD0C"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5256BCA" w14:textId="77777777" w:rsidR="00916EAA" w:rsidRPr="00693C2B" w:rsidRDefault="00916EAA" w:rsidP="00A00033">
            <w:pPr>
              <w:spacing w:after="4"/>
              <w:rPr>
                <w:rFonts w:ascii="Sylfaen" w:eastAsia="Sylfaen" w:hAnsi="Sylfaen" w:cs="Sylfaen"/>
                <w:color w:val="000000" w:themeColor="text1"/>
                <w:lang w:val="ka-GE"/>
              </w:rPr>
            </w:pPr>
          </w:p>
          <w:p w14:paraId="17A51AB3"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33FDF13C"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7604D972" w14:textId="77777777" w:rsidTr="00D74B59">
        <w:trPr>
          <w:trHeight w:val="440"/>
        </w:trPr>
        <w:tc>
          <w:tcPr>
            <w:tcW w:w="2250" w:type="dxa"/>
            <w:vMerge/>
            <w:tcBorders>
              <w:top w:val="nil"/>
              <w:left w:val="single" w:sz="4" w:space="0" w:color="000000"/>
              <w:bottom w:val="nil"/>
              <w:right w:val="single" w:sz="4" w:space="0" w:color="000000"/>
            </w:tcBorders>
          </w:tcPr>
          <w:p w14:paraId="4D44C7C4" w14:textId="77777777" w:rsidR="00916EAA" w:rsidRPr="00693C2B" w:rsidRDefault="00916EAA">
            <w:pPr>
              <w:rPr>
                <w:rFonts w:ascii="Sylfaen" w:eastAsia="Sylfaen" w:hAnsi="Sylfaen" w:cs="Sylfaen"/>
                <w:color w:val="000000" w:themeColor="text1"/>
                <w:lang w:val="ka-GE"/>
              </w:rPr>
            </w:pPr>
          </w:p>
        </w:tc>
        <w:tc>
          <w:tcPr>
            <w:tcW w:w="1800" w:type="dxa"/>
            <w:vMerge/>
            <w:tcBorders>
              <w:top w:val="nil"/>
              <w:left w:val="single" w:sz="4" w:space="0" w:color="000000"/>
              <w:bottom w:val="single" w:sz="4" w:space="0" w:color="000000"/>
              <w:right w:val="single" w:sz="4" w:space="0" w:color="000000"/>
            </w:tcBorders>
          </w:tcPr>
          <w:p w14:paraId="62B07A73" w14:textId="77777777" w:rsidR="00916EAA" w:rsidRPr="00693C2B" w:rsidRDefault="00916EAA">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27567C39" w14:textId="77777777" w:rsidR="00916EAA" w:rsidRPr="00693C2B" w:rsidRDefault="00916EAA" w:rsidP="00A00033">
            <w:pPr>
              <w:rPr>
                <w:rFonts w:ascii="Sylfaen" w:eastAsia="Sylfaen" w:hAnsi="Sylfaen" w:cs="Sylfaen"/>
                <w:color w:val="000000" w:themeColor="text1"/>
                <w:lang w:val="ka-GE"/>
              </w:rPr>
            </w:pP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E8668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B14DDC"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1B7D124D" w14:textId="77777777" w:rsidTr="00D74B59">
        <w:trPr>
          <w:trHeight w:val="604"/>
        </w:trPr>
        <w:tc>
          <w:tcPr>
            <w:tcW w:w="2250" w:type="dxa"/>
            <w:vMerge/>
            <w:tcBorders>
              <w:top w:val="nil"/>
              <w:left w:val="single" w:sz="4" w:space="0" w:color="000000"/>
              <w:bottom w:val="nil"/>
              <w:right w:val="single" w:sz="4" w:space="0" w:color="000000"/>
            </w:tcBorders>
          </w:tcPr>
          <w:p w14:paraId="3316D32A"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0DAFC9B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2BD9B0E5"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F2F2F2"/>
          </w:tcPr>
          <w:p w14:paraId="59640500"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20B999"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480C33F7" w14:textId="77777777" w:rsidTr="00D74B59">
        <w:trPr>
          <w:trHeight w:val="913"/>
        </w:trPr>
        <w:tc>
          <w:tcPr>
            <w:tcW w:w="2250" w:type="dxa"/>
            <w:vMerge/>
            <w:tcBorders>
              <w:top w:val="nil"/>
              <w:left w:val="single" w:sz="4" w:space="0" w:color="000000"/>
              <w:bottom w:val="single" w:sz="4" w:space="0" w:color="000000"/>
              <w:right w:val="single" w:sz="4" w:space="0" w:color="000000"/>
            </w:tcBorders>
          </w:tcPr>
          <w:p w14:paraId="2833E738"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A219D"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286ECF" w14:textId="715FB0EA" w:rsidR="00916EAA" w:rsidRPr="00693C2B" w:rsidRDefault="00DF2A7A"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12FCED2" w14:textId="77777777" w:rsidR="00916EAA" w:rsidRPr="00693C2B" w:rsidRDefault="00916EA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(a) &gt;80 % (b) &gt;60 %</w:t>
            </w:r>
          </w:p>
          <w:p w14:paraId="321E1D0A" w14:textId="77777777" w:rsidR="00916EAA" w:rsidRPr="00693C2B" w:rsidRDefault="00916EAA" w:rsidP="00A00033">
            <w:pPr>
              <w:rPr>
                <w:rFonts w:ascii="Sylfaen" w:eastAsia="Sylfaen" w:hAnsi="Sylfaen" w:cs="Sylfaen"/>
                <w:color w:val="000000" w:themeColor="text1"/>
                <w:lang w:val="ka-GE"/>
              </w:rPr>
            </w:pP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84CDECD"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(a) &gt;95 % (b) &gt;90 %   </w:t>
            </w:r>
          </w:p>
        </w:tc>
      </w:tr>
      <w:tr w:rsidR="00916EAA" w:rsidRPr="00693C2B" w14:paraId="350EA967" w14:textId="77777777" w:rsidTr="00DF2A7A">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7326E3D"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04BBD608" w14:textId="77777777" w:rsidR="00916EAA" w:rsidRPr="00693C2B" w:rsidRDefault="00916EA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ავტორიზებული სკოლების  წილი რომელიც აკმაყოფილებს ინფრასტრუქტურის სტანდარტს</w:t>
            </w:r>
          </w:p>
        </w:tc>
      </w:tr>
      <w:tr w:rsidR="00916EAA" w:rsidRPr="00693C2B" w14:paraId="4C019E76" w14:textId="77777777" w:rsidTr="00DF2A7A">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E85AC9D"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93BAE7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41A1FF1A"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გავლენის</w:t>
            </w:r>
            <w:r w:rsidRPr="00693C2B">
              <w:rPr>
                <w:rFonts w:ascii="Sylfaen" w:eastAsia="Calibri" w:hAnsi="Sylfaen" w:cs="Calibri"/>
                <w:color w:val="000000" w:themeColor="text1"/>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7EC44E6D"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59679C95" w14:textId="77777777" w:rsidTr="00DF2A7A">
        <w:trPr>
          <w:trHeight w:val="250"/>
        </w:trPr>
        <w:tc>
          <w:tcPr>
            <w:tcW w:w="2250" w:type="dxa"/>
            <w:vMerge/>
            <w:tcBorders>
              <w:top w:val="nil"/>
              <w:left w:val="single" w:sz="4" w:space="0" w:color="000000"/>
              <w:bottom w:val="single" w:sz="4" w:space="0" w:color="000000"/>
              <w:right w:val="single" w:sz="4" w:space="0" w:color="000000"/>
            </w:tcBorders>
          </w:tcPr>
          <w:p w14:paraId="7529003D" w14:textId="77777777" w:rsidR="00916EAA" w:rsidRPr="00693C2B" w:rsidRDefault="00916EAA">
            <w:pPr>
              <w:rPr>
                <w:rFonts w:ascii="Sylfaen" w:eastAsia="Sylfaen" w:hAnsi="Sylfaen" w:cs="Sylfaen"/>
                <w:color w:val="000000" w:themeColor="text1"/>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40FB092A"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5"/>
            <w:tcBorders>
              <w:top w:val="single" w:sz="4" w:space="0" w:color="000000"/>
              <w:left w:val="single" w:sz="4" w:space="0" w:color="000000"/>
              <w:bottom w:val="single" w:sz="4" w:space="0" w:color="000000"/>
              <w:right w:val="single" w:sz="4" w:space="0" w:color="000000"/>
            </w:tcBorders>
          </w:tcPr>
          <w:p w14:paraId="799B6466"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916EAA" w:rsidRPr="00693C2B" w14:paraId="12680D69" w14:textId="77777777" w:rsidTr="00DF2A7A">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6EEDFF6"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512C66B"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C52DFFE"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3.2 ზოგადსაგანმანათლებლო დაწესებულების მართვის ეფექტიანობისა და მდგრადობის გაუმჯობესება</w:t>
            </w:r>
          </w:p>
        </w:tc>
      </w:tr>
      <w:tr w:rsidR="00916EAA" w:rsidRPr="00693C2B" w14:paraId="1116C6D2" w14:textId="77777777" w:rsidTr="00DF2A7A">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CD72B9E"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B12843"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8626058" w14:textId="1705CD83" w:rsidR="00916EAA" w:rsidRPr="00693C2B" w:rsidRDefault="00753084"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სკოლების ინფრასტრუქტურის  შესაბამისობას ავტორიზაციის სტანდარტებთან. </w:t>
            </w:r>
          </w:p>
        </w:tc>
      </w:tr>
      <w:tr w:rsidR="00916EAA" w:rsidRPr="00693C2B" w14:paraId="77B035F3" w14:textId="77777777" w:rsidTr="00DF2A7A">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1D61844"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D6DC875"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ხარისხის განვითარების ეროვნული ცენტრის მონაცემები</w:t>
            </w:r>
          </w:p>
        </w:tc>
      </w:tr>
      <w:tr w:rsidR="00916EAA" w:rsidRPr="00693C2B" w14:paraId="4901CF17" w14:textId="77777777" w:rsidTr="00DF2A7A">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E129873"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617081D4" w14:textId="77777777" w:rsidR="004A787B" w:rsidRPr="00693C2B" w:rsidRDefault="004A787B" w:rsidP="004A787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ხარისხის განვითარების ეროვნული ცენტრი</w:t>
            </w:r>
          </w:p>
          <w:p w14:paraId="6A6F4047" w14:textId="34318825" w:rsidR="00916EAA" w:rsidRPr="00693C2B" w:rsidRDefault="004A787B" w:rsidP="004A787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916EAA" w:rsidRPr="00693C2B" w14:paraId="04577F03" w14:textId="77777777" w:rsidTr="00DF2A7A">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5728363"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5276B97" w14:textId="7A4C2034" w:rsidR="00916EAA" w:rsidRPr="00693C2B" w:rsidRDefault="004A787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 მოგროვების სიხშირე დამოკიდებულია მეთოდოლოგიაზე, რომელიც, მიმდინარე ეტაპზე, შემუშავების პროცესშია.</w:t>
            </w:r>
          </w:p>
        </w:tc>
      </w:tr>
      <w:tr w:rsidR="00916EAA" w:rsidRPr="00693C2B" w14:paraId="045E7ABE" w14:textId="77777777" w:rsidTr="007C6048">
        <w:trPr>
          <w:trHeight w:val="112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BB05302"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EA3B593" w14:textId="0519D0F9" w:rsidR="00916EAA" w:rsidRPr="00693C2B" w:rsidRDefault="00916EAA" w:rsidP="007C60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9797A88" w14:textId="03B80976" w:rsidR="00916EAA" w:rsidRPr="00693C2B" w:rsidRDefault="00753084"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ავტორიზაციის პირობებში ინფრასტრუქტურის შეფასების მეთოდოლოგია მუშავდება. </w:t>
            </w:r>
            <w:r w:rsidRPr="00693C2B">
              <w:rPr>
                <w:rFonts w:ascii="Sylfaen" w:eastAsia="Calibri" w:hAnsi="Sylfaen" w:cs="Calibri"/>
                <w:color w:val="000000" w:themeColor="text1"/>
                <w:lang w:val="ka-GE"/>
              </w:rPr>
              <w:br/>
              <w:t xml:space="preserve">სკოლების წილი დაითვლება </w:t>
            </w:r>
            <w:r w:rsidR="00F3448C" w:rsidRPr="00693C2B">
              <w:rPr>
                <w:rFonts w:ascii="Sylfaen" w:eastAsia="Calibri" w:hAnsi="Sylfaen" w:cs="Calibri"/>
                <w:color w:val="000000" w:themeColor="text1"/>
                <w:lang w:val="ka-GE"/>
              </w:rPr>
              <w:t>დამაკმაყოფილებელი</w:t>
            </w:r>
            <w:r w:rsidRPr="00693C2B">
              <w:rPr>
                <w:rFonts w:ascii="Sylfaen" w:eastAsia="Calibri" w:hAnsi="Sylfaen" w:cs="Calibri"/>
                <w:color w:val="000000" w:themeColor="text1"/>
                <w:lang w:val="ka-GE"/>
              </w:rPr>
              <w:t xml:space="preserve"> ინფრასტრუქტურის  მქონე სკოლების შეფარდებით სკოლების სართო რაოდენობასთან.</w:t>
            </w:r>
          </w:p>
        </w:tc>
      </w:tr>
      <w:tr w:rsidR="00916EAA" w:rsidRPr="00693C2B" w14:paraId="3F963ECB" w14:textId="77777777" w:rsidTr="00D74B59">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7977B81"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969CB58"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AAAD3BE"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68A2BF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DC66E6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0879D3F" w14:textId="77777777" w:rsidR="00916EAA" w:rsidRPr="00693C2B" w:rsidRDefault="00916EAA" w:rsidP="00A00033">
            <w:pPr>
              <w:spacing w:after="4"/>
              <w:rPr>
                <w:rFonts w:ascii="Sylfaen" w:eastAsia="Sylfaen" w:hAnsi="Sylfaen" w:cs="Sylfaen"/>
                <w:color w:val="000000" w:themeColor="text1"/>
                <w:lang w:val="ka-GE"/>
              </w:rPr>
            </w:pPr>
          </w:p>
          <w:p w14:paraId="2DA85CB8"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2EF9C8B9"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6EE9B004" w14:textId="77777777" w:rsidTr="00D74B59">
        <w:trPr>
          <w:trHeight w:val="440"/>
        </w:trPr>
        <w:tc>
          <w:tcPr>
            <w:tcW w:w="2250" w:type="dxa"/>
            <w:vMerge/>
            <w:tcBorders>
              <w:top w:val="nil"/>
              <w:left w:val="single" w:sz="4" w:space="0" w:color="000000"/>
              <w:bottom w:val="nil"/>
              <w:right w:val="single" w:sz="4" w:space="0" w:color="000000"/>
            </w:tcBorders>
          </w:tcPr>
          <w:p w14:paraId="01F3C692" w14:textId="77777777" w:rsidR="00916EAA" w:rsidRPr="00693C2B" w:rsidRDefault="00916EAA">
            <w:pPr>
              <w:rPr>
                <w:rFonts w:ascii="Sylfaen" w:eastAsia="Sylfaen" w:hAnsi="Sylfaen" w:cs="Sylfaen"/>
                <w:color w:val="000000" w:themeColor="text1"/>
                <w:lang w:val="ka-GE"/>
              </w:rPr>
            </w:pPr>
          </w:p>
        </w:tc>
        <w:tc>
          <w:tcPr>
            <w:tcW w:w="1800" w:type="dxa"/>
            <w:vMerge/>
            <w:tcBorders>
              <w:top w:val="nil"/>
              <w:left w:val="single" w:sz="4" w:space="0" w:color="000000"/>
              <w:bottom w:val="single" w:sz="4" w:space="0" w:color="000000"/>
              <w:right w:val="single" w:sz="4" w:space="0" w:color="000000"/>
            </w:tcBorders>
          </w:tcPr>
          <w:p w14:paraId="001573D5" w14:textId="77777777" w:rsidR="00916EAA" w:rsidRPr="00693C2B" w:rsidRDefault="00916EAA">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52096CF9" w14:textId="77777777" w:rsidR="00916EAA" w:rsidRPr="00693C2B" w:rsidRDefault="00916EAA" w:rsidP="00A00033">
            <w:pPr>
              <w:rPr>
                <w:rFonts w:ascii="Sylfaen" w:eastAsia="Sylfaen" w:hAnsi="Sylfaen" w:cs="Sylfaen"/>
                <w:color w:val="000000" w:themeColor="text1"/>
                <w:lang w:val="ka-GE"/>
              </w:rPr>
            </w:pP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EA67EF1"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60C16F"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0240E3D4" w14:textId="77777777" w:rsidTr="00D74B59">
        <w:trPr>
          <w:trHeight w:val="604"/>
        </w:trPr>
        <w:tc>
          <w:tcPr>
            <w:tcW w:w="2250" w:type="dxa"/>
            <w:vMerge/>
            <w:tcBorders>
              <w:top w:val="nil"/>
              <w:left w:val="single" w:sz="4" w:space="0" w:color="000000"/>
              <w:bottom w:val="nil"/>
              <w:right w:val="single" w:sz="4" w:space="0" w:color="000000"/>
            </w:tcBorders>
          </w:tcPr>
          <w:p w14:paraId="16126A7D"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5B8BF99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23F27723"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F2F2F2"/>
          </w:tcPr>
          <w:p w14:paraId="27D1416C"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C79F8F"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55A56C3E" w14:textId="77777777" w:rsidTr="00D74B59">
        <w:trPr>
          <w:trHeight w:val="562"/>
        </w:trPr>
        <w:tc>
          <w:tcPr>
            <w:tcW w:w="2250" w:type="dxa"/>
            <w:vMerge/>
            <w:tcBorders>
              <w:top w:val="nil"/>
              <w:left w:val="single" w:sz="4" w:space="0" w:color="000000"/>
              <w:bottom w:val="single" w:sz="4" w:space="0" w:color="000000"/>
              <w:right w:val="single" w:sz="4" w:space="0" w:color="000000"/>
            </w:tcBorders>
          </w:tcPr>
          <w:p w14:paraId="0E70FC4F"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tcPr>
          <w:p w14:paraId="1F8C1056"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5B5B6F1C" w14:textId="5CFB0DB3" w:rsidR="00916EAA" w:rsidRPr="00693C2B" w:rsidRDefault="000B6175"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3387" w:type="dxa"/>
            <w:gridSpan w:val="5"/>
            <w:tcBorders>
              <w:top w:val="single" w:sz="4" w:space="0" w:color="000000"/>
              <w:left w:val="single" w:sz="4" w:space="0" w:color="000000"/>
              <w:bottom w:val="single" w:sz="4" w:space="0" w:color="000000"/>
              <w:right w:val="single" w:sz="4" w:space="0" w:color="000000"/>
            </w:tcBorders>
          </w:tcPr>
          <w:p w14:paraId="5DC26408" w14:textId="77777777" w:rsidR="00916EAA" w:rsidRPr="00693C2B" w:rsidRDefault="00916EA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&gt; 70 %</w:t>
            </w:r>
          </w:p>
          <w:p w14:paraId="05845F1A" w14:textId="77777777" w:rsidR="00916EAA" w:rsidRPr="00693C2B" w:rsidRDefault="00916EAA" w:rsidP="00A00033">
            <w:pPr>
              <w:rPr>
                <w:rFonts w:ascii="Sylfaen" w:eastAsia="Sylfaen" w:hAnsi="Sylfaen" w:cs="Sylfaen"/>
                <w:color w:val="000000" w:themeColor="text1"/>
                <w:lang w:val="ka-GE"/>
              </w:rPr>
            </w:pPr>
          </w:p>
        </w:tc>
        <w:tc>
          <w:tcPr>
            <w:tcW w:w="2419" w:type="dxa"/>
            <w:gridSpan w:val="2"/>
            <w:tcBorders>
              <w:top w:val="single" w:sz="4" w:space="0" w:color="000000"/>
              <w:left w:val="single" w:sz="4" w:space="0" w:color="000000"/>
              <w:bottom w:val="single" w:sz="4" w:space="0" w:color="000000"/>
              <w:right w:val="single" w:sz="4" w:space="0" w:color="000000"/>
            </w:tcBorders>
          </w:tcPr>
          <w:p w14:paraId="424113E7"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&gt; 95%</w:t>
            </w:r>
          </w:p>
        </w:tc>
      </w:tr>
      <w:tr w:rsidR="00916EAA" w:rsidRPr="00693C2B" w14:paraId="37FE09E3" w14:textId="77777777" w:rsidTr="00DF2A7A">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63672D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1E1A184" w14:textId="0C9B4548" w:rsidR="00916EAA" w:rsidRPr="00693C2B" w:rsidRDefault="00916EA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მონიტორინგის და შეფასების გამართული სისტემის მქონე </w:t>
            </w:r>
            <w:r w:rsidR="00D5177F" w:rsidRPr="00693C2B">
              <w:rPr>
                <w:rFonts w:ascii="Sylfaen" w:eastAsia="Sylfaen" w:hAnsi="Sylfaen" w:cs="Sylfaen"/>
                <w:b/>
                <w:color w:val="000000" w:themeColor="text1"/>
                <w:lang w:val="ka-GE"/>
              </w:rPr>
              <w:t>ზოგადსაგანმანათლებლო</w:t>
            </w:r>
            <w:r w:rsidRPr="00693C2B">
              <w:rPr>
                <w:rFonts w:ascii="Sylfaen" w:eastAsia="Sylfaen" w:hAnsi="Sylfaen" w:cs="Sylfaen"/>
                <w:b/>
                <w:color w:val="000000" w:themeColor="text1"/>
                <w:lang w:val="ka-GE"/>
              </w:rPr>
              <w:t xml:space="preserve"> დაწესებულებების წილი საერთო რაოდენობაში</w:t>
            </w:r>
          </w:p>
        </w:tc>
      </w:tr>
      <w:tr w:rsidR="00916EAA" w:rsidRPr="00693C2B" w14:paraId="63C2A00A" w14:textId="77777777" w:rsidTr="00DF2A7A">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7CE2780"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ACE31C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435804F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22C4677B"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70E90D28" w14:textId="77777777" w:rsidTr="00DF2A7A">
        <w:trPr>
          <w:trHeight w:val="250"/>
        </w:trPr>
        <w:tc>
          <w:tcPr>
            <w:tcW w:w="2250" w:type="dxa"/>
            <w:vMerge/>
            <w:tcBorders>
              <w:top w:val="nil"/>
              <w:left w:val="single" w:sz="4" w:space="0" w:color="000000"/>
              <w:bottom w:val="single" w:sz="4" w:space="0" w:color="000000"/>
              <w:right w:val="single" w:sz="4" w:space="0" w:color="000000"/>
            </w:tcBorders>
          </w:tcPr>
          <w:p w14:paraId="3C828EFA" w14:textId="77777777" w:rsidR="00916EAA" w:rsidRPr="00693C2B" w:rsidRDefault="00916EAA">
            <w:pPr>
              <w:rPr>
                <w:rFonts w:ascii="Sylfaen" w:eastAsia="Sylfaen" w:hAnsi="Sylfaen" w:cs="Sylfaen"/>
                <w:color w:val="000000" w:themeColor="text1"/>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77B3E382" w14:textId="77777777" w:rsidR="00916EAA" w:rsidRPr="00693C2B" w:rsidRDefault="00916EAA">
            <w:pPr>
              <w:rPr>
                <w:rFonts w:ascii="Sylfaen" w:eastAsia="Sylfaen" w:hAnsi="Sylfaen" w:cs="Sylfaen"/>
                <w:color w:val="000000" w:themeColor="text1"/>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4B2BF87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916EAA" w:rsidRPr="00693C2B" w14:paraId="34C02C0B" w14:textId="77777777" w:rsidTr="00DF2A7A">
        <w:trPr>
          <w:trHeight w:val="145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7AA9C63"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273E4853"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B696123"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3.2.1 ზოგადსაგანმანათლებლო დაწესებულებების მონიტორინგისა და შეფასების სისტემის განვითარება</w:t>
            </w:r>
          </w:p>
        </w:tc>
      </w:tr>
      <w:tr w:rsidR="00916EAA" w:rsidRPr="00693C2B" w14:paraId="04743735" w14:textId="77777777" w:rsidTr="00DF2A7A">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B6681E7"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369267F1"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29AA470B" w14:textId="7A134483" w:rsidR="00916EAA" w:rsidRPr="00693C2B" w:rsidRDefault="007B20BA"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სტანდარტული კომპოზიტური ინდიკატორი. ინდიკატორი აფასებს სკოლის  შიდა ხარისხის მართვის სისტემის მუშაობას.</w:t>
            </w:r>
          </w:p>
        </w:tc>
      </w:tr>
      <w:tr w:rsidR="00916EAA" w:rsidRPr="00693C2B" w14:paraId="1D31CCBB" w14:textId="77777777" w:rsidTr="00DF2A7A">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976A74B"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57FCED8B" w14:textId="53C5F75C" w:rsidR="00916EAA" w:rsidRPr="00693C2B" w:rsidRDefault="007B20B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შეფასებისა და გამოცდების ეროვნული ცენტრის ან ეკონომიკური განვითარების და თანამშრომლობის ორგანიზაციის(OECD) მიერ მომზადებული PISA-ს საქართველოს ანგარიში</w:t>
            </w:r>
          </w:p>
        </w:tc>
      </w:tr>
      <w:tr w:rsidR="00916EAA" w:rsidRPr="00693C2B" w14:paraId="0D39DEE2" w14:textId="77777777" w:rsidTr="00DF2A7A">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A87F69B"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052E2DB" w14:textId="392AF5A4" w:rsidR="007B20BA" w:rsidRPr="00693C2B" w:rsidRDefault="007B20BA" w:rsidP="007B20B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შეფასებისა და გამოცდების ეროვნული ცენტრი</w:t>
            </w:r>
          </w:p>
          <w:p w14:paraId="56D5AEFE" w14:textId="77777777" w:rsidR="007B20BA" w:rsidRPr="00693C2B" w:rsidRDefault="007B20BA" w:rsidP="007B20B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ხარისხის განვითარების ეროვნული ცენტრი</w:t>
            </w:r>
          </w:p>
          <w:p w14:paraId="6D0C5586" w14:textId="5EA73265" w:rsidR="00916EAA" w:rsidRPr="00693C2B" w:rsidRDefault="007B20BA" w:rsidP="007B20B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916EAA" w:rsidRPr="00693C2B" w14:paraId="2D296AC5" w14:textId="77777777" w:rsidTr="00DF2A7A">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028387B"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220B78E3" w14:textId="442F5F4C" w:rsidR="00916EAA" w:rsidRPr="00693C2B" w:rsidRDefault="00D14725">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 მოგროვების სიხშირე დამოკიდებულია მეთოდოლოგიაზე, რომელიც, მიმდინარე ეტაპზე, შემუშავების პროცესშია.</w:t>
            </w:r>
          </w:p>
        </w:tc>
      </w:tr>
      <w:tr w:rsidR="00916EAA" w:rsidRPr="00693C2B" w14:paraId="15445511" w14:textId="77777777" w:rsidTr="00DF2A7A">
        <w:trPr>
          <w:trHeight w:val="250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8F1C250"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DB83A1F"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F9AA6E7"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B01DE7B"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1C10A8C"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EC3A916" w14:textId="77777777" w:rsidR="00D14725" w:rsidRPr="00693C2B" w:rsidRDefault="00D14725" w:rsidP="00D14725">
            <w:pPr>
              <w:ind w:right="145"/>
              <w:jc w:val="both"/>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PISA-ს შესაბამისი მეთოდოლოგიით, PISA 2018 შედეგებზე დაყრდნობით (SC037, რომელიც შედგება 10 პუნქტისაგან), </w:t>
            </w:r>
          </w:p>
          <w:p w14:paraId="533A7819" w14:textId="77777777" w:rsidR="00D14725" w:rsidRPr="00693C2B" w:rsidRDefault="00D14725" w:rsidP="00D14725">
            <w:pPr>
              <w:ind w:right="145"/>
              <w:jc w:val="both"/>
              <w:rPr>
                <w:rFonts w:ascii="Sylfaen" w:eastAsia="Calibri" w:hAnsi="Sylfaen" w:cs="Calibri"/>
                <w:color w:val="000000" w:themeColor="text1"/>
                <w:lang w:val="ka-GE"/>
              </w:rPr>
            </w:pPr>
            <w:r w:rsidRPr="00693C2B">
              <w:rPr>
                <w:rFonts w:ascii="Sylfaen" w:eastAsia="Calibri" w:hAnsi="Sylfaen" w:cs="Calibri"/>
                <w:color w:val="000000" w:themeColor="text1"/>
                <w:lang w:val="ka-GE"/>
              </w:rPr>
              <w:t>სკოლის დირექტორთა 49% უპასუხა დადებითად სულ მცირე 1  კითხვას)</w:t>
            </w:r>
            <w:r w:rsidRPr="00693C2B">
              <w:rPr>
                <w:rFonts w:ascii="Sylfaen" w:eastAsia="Calibri" w:hAnsi="Sylfaen" w:cs="Calibri"/>
                <w:color w:val="000000" w:themeColor="text1"/>
                <w:lang w:val="ka-GE"/>
              </w:rPr>
              <w:br/>
              <w:t xml:space="preserve">დეტალური ინფორმაცია: </w:t>
            </w:r>
          </w:p>
          <w:p w14:paraId="051E3F63" w14:textId="77777777" w:rsidR="00D14725" w:rsidRPr="00693C2B" w:rsidRDefault="00D14725" w:rsidP="00D14725">
            <w:pPr>
              <w:ind w:right="368"/>
              <w:jc w:val="both"/>
              <w:rPr>
                <w:rStyle w:val="Strong"/>
                <w:rFonts w:ascii="Sylfaen" w:hAnsi="Sylfaen" w:cs="Helvetica"/>
                <w:color w:val="000000" w:themeColor="text1"/>
                <w:shd w:val="clear" w:color="auto" w:fill="FFFFFF"/>
                <w:lang w:val="ka-GE"/>
              </w:rPr>
            </w:pPr>
            <w:r w:rsidRPr="00693C2B">
              <w:rPr>
                <w:rStyle w:val="Strong"/>
                <w:rFonts w:ascii="Sylfaen" w:hAnsi="Sylfaen" w:cs="Helvetica"/>
                <w:color w:val="000000" w:themeColor="text1"/>
                <w:shd w:val="clear" w:color="auto" w:fill="FFFFFF"/>
                <w:lang w:val="ka-GE"/>
              </w:rPr>
              <w:t xml:space="preserve">შეფასებისა და ანალიტიკური ჩარჩო </w:t>
            </w:r>
            <w:hyperlink r:id="rId25" w:history="1">
              <w:r w:rsidRPr="00693C2B">
                <w:rPr>
                  <w:rStyle w:val="Hyperlink"/>
                  <w:rFonts w:ascii="Sylfaen" w:hAnsi="Sylfaen" w:cs="Helvetica"/>
                  <w:color w:val="000000" w:themeColor="text1"/>
                  <w:shd w:val="clear" w:color="auto" w:fill="FFFFFF"/>
                  <w:lang w:val="ka-GE"/>
                </w:rPr>
                <w:t>https://www.oecd.org/pisa/data/</w:t>
              </w:r>
            </w:hyperlink>
            <w:r w:rsidRPr="00693C2B">
              <w:rPr>
                <w:rStyle w:val="Strong"/>
                <w:rFonts w:ascii="Sylfaen" w:hAnsi="Sylfaen" w:cs="Helvetica"/>
                <w:color w:val="000000" w:themeColor="text1"/>
                <w:shd w:val="clear" w:color="auto" w:fill="FFFFFF"/>
                <w:lang w:val="ka-GE"/>
              </w:rPr>
              <w:t xml:space="preserve"> </w:t>
            </w:r>
          </w:p>
          <w:p w14:paraId="74726672" w14:textId="77777777" w:rsidR="00D14725" w:rsidRPr="00693C2B" w:rsidRDefault="00D14725" w:rsidP="00D14725">
            <w:pPr>
              <w:ind w:right="145"/>
              <w:jc w:val="both"/>
              <w:rPr>
                <w:rFonts w:ascii="Sylfaen" w:eastAsia="Sylfaen" w:hAnsi="Sylfaen" w:cs="Sylfaen"/>
                <w:color w:val="000000" w:themeColor="text1"/>
                <w:lang w:val="ka-GE"/>
              </w:rPr>
            </w:pPr>
          </w:p>
          <w:p w14:paraId="25BE6C0F" w14:textId="472A46AA" w:rsidR="00916EAA" w:rsidRPr="00693C2B" w:rsidRDefault="00D14725" w:rsidP="00D14725">
            <w:pPr>
              <w:ind w:right="145"/>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ინდიკატორზე მუშაობა ასევე უკავშირდება </w:t>
            </w:r>
            <w:r w:rsidRPr="00693C2B">
              <w:rPr>
                <w:rFonts w:ascii="Sylfaen" w:eastAsia="Calibri" w:hAnsi="Sylfaen" w:cs="Calibri"/>
                <w:color w:val="000000" w:themeColor="text1"/>
                <w:lang w:val="ka-GE"/>
              </w:rPr>
              <w:t>ავტორიზაციის პროცესს, რომლის პირობებში სკოლაში განათლების ხარისხის მართვის სისტემის ეფექტ</w:t>
            </w:r>
            <w:r w:rsidR="004601B6">
              <w:rPr>
                <w:rFonts w:ascii="Sylfaen" w:eastAsia="Calibri" w:hAnsi="Sylfaen" w:cs="Calibri"/>
                <w:color w:val="000000" w:themeColor="text1"/>
                <w:lang w:val="ka-GE"/>
              </w:rPr>
              <w:t>იან</w:t>
            </w:r>
            <w:r w:rsidRPr="00693C2B">
              <w:rPr>
                <w:rFonts w:ascii="Sylfaen" w:eastAsia="Calibri" w:hAnsi="Sylfaen" w:cs="Calibri"/>
                <w:color w:val="000000" w:themeColor="text1"/>
                <w:lang w:val="ka-GE"/>
              </w:rPr>
              <w:t>ობის შეფასების მეთოდოლოგია შემუშავების პროცესშია.</w:t>
            </w:r>
          </w:p>
        </w:tc>
      </w:tr>
      <w:tr w:rsidR="00916EAA" w:rsidRPr="00693C2B" w14:paraId="4CD67CFD" w14:textId="77777777" w:rsidTr="00D74B59">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98029F0"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4D5E84E"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D3DC596"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D1EFC0"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E74D94"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73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197DC6B" w14:textId="77777777" w:rsidR="00916EAA" w:rsidRPr="00693C2B" w:rsidRDefault="00916EAA" w:rsidP="00A00033">
            <w:pPr>
              <w:spacing w:after="4"/>
              <w:rPr>
                <w:rFonts w:ascii="Sylfaen" w:eastAsia="Sylfaen" w:hAnsi="Sylfaen" w:cs="Sylfaen"/>
                <w:color w:val="000000" w:themeColor="text1"/>
                <w:lang w:val="ka-GE"/>
              </w:rPr>
            </w:pPr>
          </w:p>
          <w:p w14:paraId="59EFAA7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285" w:type="dxa"/>
            <w:gridSpan w:val="6"/>
            <w:tcBorders>
              <w:top w:val="single" w:sz="4" w:space="0" w:color="000000"/>
              <w:left w:val="single" w:sz="4" w:space="0" w:color="000000"/>
              <w:bottom w:val="single" w:sz="4" w:space="0" w:color="000000"/>
              <w:right w:val="single" w:sz="4" w:space="0" w:color="000000"/>
            </w:tcBorders>
            <w:shd w:val="clear" w:color="auto" w:fill="D9D9D9"/>
          </w:tcPr>
          <w:p w14:paraId="5A6AC36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2FB53E21" w14:textId="77777777" w:rsidTr="00D74B59">
        <w:trPr>
          <w:trHeight w:val="440"/>
        </w:trPr>
        <w:tc>
          <w:tcPr>
            <w:tcW w:w="2250" w:type="dxa"/>
            <w:vMerge/>
            <w:tcBorders>
              <w:top w:val="nil"/>
              <w:left w:val="single" w:sz="4" w:space="0" w:color="000000"/>
              <w:bottom w:val="nil"/>
              <w:right w:val="single" w:sz="4" w:space="0" w:color="000000"/>
            </w:tcBorders>
          </w:tcPr>
          <w:p w14:paraId="5B85CF73" w14:textId="77777777" w:rsidR="00916EAA" w:rsidRPr="00693C2B" w:rsidRDefault="00916EAA">
            <w:pPr>
              <w:rPr>
                <w:rFonts w:ascii="Sylfaen" w:eastAsia="Sylfaen" w:hAnsi="Sylfaen" w:cs="Sylfaen"/>
                <w:color w:val="000000" w:themeColor="text1"/>
                <w:lang w:val="ka-GE"/>
              </w:rPr>
            </w:pPr>
          </w:p>
        </w:tc>
        <w:tc>
          <w:tcPr>
            <w:tcW w:w="1800" w:type="dxa"/>
            <w:vMerge/>
            <w:tcBorders>
              <w:top w:val="nil"/>
              <w:left w:val="single" w:sz="4" w:space="0" w:color="000000"/>
              <w:bottom w:val="single" w:sz="4" w:space="0" w:color="000000"/>
              <w:right w:val="single" w:sz="4" w:space="0" w:color="000000"/>
            </w:tcBorders>
          </w:tcPr>
          <w:p w14:paraId="37744AF1" w14:textId="77777777" w:rsidR="00916EAA" w:rsidRPr="00693C2B" w:rsidRDefault="00916EAA">
            <w:pPr>
              <w:rPr>
                <w:rFonts w:ascii="Sylfaen" w:eastAsia="Sylfaen" w:hAnsi="Sylfaen" w:cs="Sylfaen"/>
                <w:color w:val="000000" w:themeColor="text1"/>
                <w:lang w:val="ka-GE"/>
              </w:rPr>
            </w:pPr>
          </w:p>
        </w:tc>
        <w:tc>
          <w:tcPr>
            <w:tcW w:w="1735" w:type="dxa"/>
            <w:gridSpan w:val="2"/>
            <w:vMerge/>
            <w:tcBorders>
              <w:top w:val="nil"/>
              <w:left w:val="single" w:sz="4" w:space="0" w:color="000000"/>
              <w:bottom w:val="single" w:sz="4" w:space="0" w:color="000000"/>
              <w:right w:val="single" w:sz="4" w:space="0" w:color="000000"/>
            </w:tcBorders>
          </w:tcPr>
          <w:p w14:paraId="036BC311" w14:textId="77777777" w:rsidR="00916EAA" w:rsidRPr="00693C2B" w:rsidRDefault="00916EAA" w:rsidP="00A00033">
            <w:pPr>
              <w:rPr>
                <w:rFonts w:ascii="Sylfaen" w:eastAsia="Sylfaen" w:hAnsi="Sylfaen" w:cs="Sylfaen"/>
                <w:color w:val="000000" w:themeColor="text1"/>
                <w:lang w:val="ka-GE"/>
              </w:rPr>
            </w:pPr>
          </w:p>
        </w:tc>
        <w:tc>
          <w:tcPr>
            <w:tcW w:w="360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827098A"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6CA5CCF8"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06FD457C" w14:textId="77777777" w:rsidTr="00D74B59">
        <w:trPr>
          <w:trHeight w:val="604"/>
        </w:trPr>
        <w:tc>
          <w:tcPr>
            <w:tcW w:w="2250" w:type="dxa"/>
            <w:vMerge/>
            <w:tcBorders>
              <w:top w:val="nil"/>
              <w:left w:val="single" w:sz="4" w:space="0" w:color="000000"/>
              <w:bottom w:val="nil"/>
              <w:right w:val="single" w:sz="4" w:space="0" w:color="000000"/>
            </w:tcBorders>
          </w:tcPr>
          <w:p w14:paraId="571D5187"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1ACD8435"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55A8C3"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2018</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63833EE"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52D0B4C"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14:paraId="5C175AA5"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7BD5A3CB" w14:textId="77777777" w:rsidTr="00D74B59">
        <w:trPr>
          <w:trHeight w:val="1331"/>
        </w:trPr>
        <w:tc>
          <w:tcPr>
            <w:tcW w:w="2250" w:type="dxa"/>
            <w:vMerge/>
            <w:tcBorders>
              <w:top w:val="nil"/>
              <w:left w:val="single" w:sz="4" w:space="0" w:color="000000"/>
              <w:bottom w:val="single" w:sz="4" w:space="0" w:color="000000"/>
              <w:right w:val="single" w:sz="4" w:space="0" w:color="000000"/>
            </w:tcBorders>
          </w:tcPr>
          <w:p w14:paraId="3D5F5BD9"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tcPr>
          <w:p w14:paraId="0E535759"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735" w:type="dxa"/>
            <w:gridSpan w:val="2"/>
            <w:tcBorders>
              <w:top w:val="single" w:sz="4" w:space="0" w:color="000000"/>
              <w:left w:val="single" w:sz="4" w:space="0" w:color="000000"/>
              <w:bottom w:val="single" w:sz="4" w:space="0" w:color="000000"/>
              <w:right w:val="single" w:sz="4" w:space="0" w:color="000000"/>
            </w:tcBorders>
          </w:tcPr>
          <w:p w14:paraId="2E4A97B2" w14:textId="77777777" w:rsidR="00916EAA" w:rsidRPr="00693C2B" w:rsidRDefault="00916EAA"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PISA 2018 შედეგებზე დაყრდნობით (SC037, რომელიც შედგება 10 პუნქტისაგან), </w:t>
            </w:r>
          </w:p>
          <w:p w14:paraId="7EAA6180" w14:textId="77777777" w:rsidR="00916EAA" w:rsidRPr="00693C2B" w:rsidRDefault="00916EAA"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სკოლის დირექტორთა 49% უპასუხა დადებითად სულ მცირე 1  კითხვას</w:t>
            </w:r>
          </w:p>
        </w:tc>
        <w:tc>
          <w:tcPr>
            <w:tcW w:w="1710" w:type="dxa"/>
            <w:gridSpan w:val="3"/>
            <w:tcBorders>
              <w:top w:val="single" w:sz="4" w:space="0" w:color="000000"/>
              <w:left w:val="single" w:sz="4" w:space="0" w:color="000000"/>
              <w:bottom w:val="single" w:sz="4" w:space="0" w:color="000000"/>
              <w:right w:val="single" w:sz="4" w:space="0" w:color="000000"/>
            </w:tcBorders>
          </w:tcPr>
          <w:p w14:paraId="696B6388" w14:textId="77777777" w:rsidR="00916EAA" w:rsidRPr="00693C2B" w:rsidRDefault="00916EA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&gt; 60 %</w:t>
            </w:r>
          </w:p>
        </w:tc>
        <w:tc>
          <w:tcPr>
            <w:tcW w:w="1890" w:type="dxa"/>
            <w:gridSpan w:val="2"/>
            <w:tcBorders>
              <w:top w:val="single" w:sz="4" w:space="0" w:color="000000"/>
              <w:left w:val="single" w:sz="4" w:space="0" w:color="000000"/>
              <w:bottom w:val="single" w:sz="4" w:space="0" w:color="000000"/>
              <w:right w:val="single" w:sz="4" w:space="0" w:color="000000"/>
            </w:tcBorders>
          </w:tcPr>
          <w:p w14:paraId="57D6584F"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&gt; 80 %</w:t>
            </w:r>
          </w:p>
        </w:tc>
        <w:tc>
          <w:tcPr>
            <w:tcW w:w="1685" w:type="dxa"/>
            <w:tcBorders>
              <w:top w:val="single" w:sz="4" w:space="0" w:color="000000"/>
              <w:left w:val="single" w:sz="4" w:space="0" w:color="000000"/>
              <w:bottom w:val="single" w:sz="4" w:space="0" w:color="000000"/>
              <w:right w:val="single" w:sz="4" w:space="0" w:color="000000"/>
            </w:tcBorders>
          </w:tcPr>
          <w:p w14:paraId="5506AADC"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&gt; 95%</w:t>
            </w:r>
          </w:p>
        </w:tc>
      </w:tr>
      <w:tr w:rsidR="00916EAA" w:rsidRPr="00693C2B" w14:paraId="4C4D81CD" w14:textId="77777777" w:rsidTr="00DF2A7A">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DF995D6"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AF60C94" w14:textId="77777777" w:rsidR="00916EAA" w:rsidRPr="00693C2B" w:rsidRDefault="00916EAA">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სკოლების წილი ყოველწლიურად განახლებული სრულყოფილი  მონაცემთა ბაზით (მათ შორის ინფორმაცია მოსწავლეთა დემოგრაფიის, მოსწავლეთა მუშაობის, </w:t>
            </w:r>
            <w:r w:rsidRPr="00693C2B">
              <w:rPr>
                <w:rFonts w:ascii="Sylfaen" w:eastAsia="Sylfaen" w:hAnsi="Sylfaen" w:cs="Sylfaen"/>
                <w:b/>
                <w:color w:val="000000" w:themeColor="text1"/>
                <w:lang w:val="ka-GE"/>
              </w:rPr>
              <w:lastRenderedPageBreak/>
              <w:t>მასწავლებლის მახასიათებლების, კლასგარეშე პროგრამების, ინფრასტრუქტურის და ა.შ.)</w:t>
            </w:r>
          </w:p>
        </w:tc>
      </w:tr>
      <w:tr w:rsidR="00916EAA" w:rsidRPr="00693C2B" w14:paraId="6ABE0188" w14:textId="77777777" w:rsidTr="00DF2A7A">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4796F03"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51A4A240"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33F15B20"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4D41A75A"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916EAA" w:rsidRPr="00693C2B" w14:paraId="05B1AE8D" w14:textId="77777777" w:rsidTr="00DF2A7A">
        <w:trPr>
          <w:trHeight w:val="250"/>
        </w:trPr>
        <w:tc>
          <w:tcPr>
            <w:tcW w:w="2250" w:type="dxa"/>
            <w:vMerge/>
            <w:tcBorders>
              <w:top w:val="nil"/>
              <w:left w:val="single" w:sz="4" w:space="0" w:color="000000"/>
              <w:bottom w:val="single" w:sz="4" w:space="0" w:color="000000"/>
              <w:right w:val="single" w:sz="4" w:space="0" w:color="000000"/>
            </w:tcBorders>
          </w:tcPr>
          <w:p w14:paraId="164DB672" w14:textId="77777777" w:rsidR="00916EAA" w:rsidRPr="00693C2B" w:rsidRDefault="00916EAA">
            <w:pPr>
              <w:rPr>
                <w:rFonts w:ascii="Sylfaen" w:eastAsia="Sylfaen" w:hAnsi="Sylfaen" w:cs="Sylfaen"/>
                <w:color w:val="000000" w:themeColor="text1"/>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3E5CE671" w14:textId="77777777" w:rsidR="00916EAA" w:rsidRPr="00693C2B" w:rsidRDefault="00916EAA">
            <w:pPr>
              <w:rPr>
                <w:rFonts w:ascii="Sylfaen" w:eastAsia="Sylfaen" w:hAnsi="Sylfaen" w:cs="Sylfaen"/>
                <w:color w:val="000000" w:themeColor="text1"/>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0D014B48"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916EAA" w:rsidRPr="00693C2B" w14:paraId="00765397" w14:textId="77777777" w:rsidTr="00DF2A7A">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C81FCD7" w14:textId="77777777" w:rsidR="00916EAA" w:rsidRPr="00693C2B" w:rsidRDefault="00916EAA">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1CD7E9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37F94A4"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3.2.1 ზოგადსაგანმანათლებლო დაწესებულებების მონიტორინგისა და შეფასების სისტემის განვითარება</w:t>
            </w:r>
          </w:p>
        </w:tc>
      </w:tr>
      <w:tr w:rsidR="00916EAA" w:rsidRPr="00693C2B" w14:paraId="4D1870BB" w14:textId="77777777" w:rsidTr="00DF2A7A">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6716CA5" w14:textId="77777777" w:rsidR="00916EAA" w:rsidRPr="00693C2B" w:rsidRDefault="00916EAA">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861D6E6"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C7E1C82" w14:textId="20F6432C" w:rsidR="00916EAA" w:rsidRPr="00693C2B" w:rsidRDefault="007B61F3"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აფასებს სკოლების მიერ სკოლის ბაზაზე ინფორმაციის  ანალიზის, დამუშავების და რეგულარულად განახლების </w:t>
            </w:r>
            <w:r w:rsidR="00B52781" w:rsidRPr="00693C2B">
              <w:rPr>
                <w:rFonts w:ascii="Sylfaen" w:eastAsia="Sylfaen" w:hAnsi="Sylfaen" w:cs="Sylfaen"/>
                <w:color w:val="000000" w:themeColor="text1"/>
                <w:lang w:val="ka-GE"/>
              </w:rPr>
              <w:t>შესაძლებლობას</w:t>
            </w:r>
            <w:r w:rsidRPr="00693C2B">
              <w:rPr>
                <w:rFonts w:ascii="Sylfaen" w:eastAsia="Sylfaen" w:hAnsi="Sylfaen" w:cs="Sylfaen"/>
                <w:color w:val="000000" w:themeColor="text1"/>
                <w:lang w:val="ka-GE"/>
              </w:rPr>
              <w:t xml:space="preserve"> და ზომავს ამ კრიტერიუმების შესაბამისი სკოლების წილს/საერთო რაოდენობაში.</w:t>
            </w:r>
          </w:p>
        </w:tc>
      </w:tr>
      <w:tr w:rsidR="00916EAA" w:rsidRPr="00693C2B" w14:paraId="5A83BCBA" w14:textId="77777777" w:rsidTr="00DF2A7A">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DA9970B" w14:textId="77777777" w:rsidR="00916EAA" w:rsidRPr="00693C2B" w:rsidRDefault="00916EAA">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2E14440F"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სისტემის (EMIS) მონაცემები</w:t>
            </w:r>
          </w:p>
        </w:tc>
      </w:tr>
      <w:tr w:rsidR="00916EAA" w:rsidRPr="00693C2B" w14:paraId="663ED13B" w14:textId="77777777" w:rsidTr="00DF2A7A">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AEC1E24"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4CF6C4D" w14:textId="77777777" w:rsidR="00F56542" w:rsidRPr="00693C2B" w:rsidRDefault="00F56542" w:rsidP="00F56542">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მართვის საინფორმაციო სისტემა</w:t>
            </w:r>
          </w:p>
          <w:p w14:paraId="1F4CF424" w14:textId="647A92EC" w:rsidR="00916EAA" w:rsidRPr="00693C2B" w:rsidRDefault="00F56542" w:rsidP="00F56542">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916EAA" w:rsidRPr="00693C2B" w14:paraId="78065256" w14:textId="77777777" w:rsidTr="00DF2A7A">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2EDC191" w14:textId="77777777" w:rsidR="00916EAA" w:rsidRPr="00693C2B" w:rsidRDefault="00916EAA">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6279830" w14:textId="5A96F7C9" w:rsidR="00916EAA" w:rsidRPr="00693C2B" w:rsidRDefault="00F56542">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916EAA" w:rsidRPr="00693C2B" w14:paraId="49B4ED71" w14:textId="77777777" w:rsidTr="00EC438B">
        <w:trPr>
          <w:trHeight w:val="184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5919279"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ACEEB7"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14EDC9C"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9724FB8"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1693A35"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05BD1BE1" w14:textId="77777777" w:rsidR="00F56542" w:rsidRPr="00693C2B" w:rsidRDefault="00F56542" w:rsidP="00F56542">
            <w:pPr>
              <w:ind w:right="145"/>
              <w:jc w:val="both"/>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ინდიკატორის მაჩვნებელი = სკოლები, რომლებიც რეგულარულად აახლებენ ინფორმაციის შესაბამის ბაზაში/ სკოლების საერთო რაოდენობა  * 100 %</w:t>
            </w:r>
          </w:p>
          <w:p w14:paraId="42E328D5" w14:textId="77777777" w:rsidR="00F56542" w:rsidRPr="00693C2B" w:rsidRDefault="00F56542" w:rsidP="00F56542">
            <w:pPr>
              <w:ind w:right="145"/>
              <w:jc w:val="both"/>
              <w:rPr>
                <w:rFonts w:ascii="Sylfaen" w:eastAsia="Calibri" w:hAnsi="Sylfaen" w:cs="Calibri"/>
                <w:color w:val="000000" w:themeColor="text1"/>
                <w:lang w:val="ka-GE"/>
              </w:rPr>
            </w:pPr>
          </w:p>
          <w:p w14:paraId="2CEAE08B" w14:textId="1FA23FA9" w:rsidR="00916EAA" w:rsidRPr="00693C2B" w:rsidRDefault="00F56542" w:rsidP="00F56542">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ეს მაჩვენებლები მკაფიო და გამჭვირვალე გახდება სკოლებში Learning Management System - ების განვითარებასთან ერთად.</w:t>
            </w:r>
          </w:p>
        </w:tc>
      </w:tr>
      <w:tr w:rsidR="00916EAA" w:rsidRPr="00693C2B" w14:paraId="0EDC93E6" w14:textId="77777777" w:rsidTr="00D74B59">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D05E3B0"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5FCB666"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AEE2A43"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DD849EB"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D98A6B1" w14:textId="77777777" w:rsidR="00916EAA" w:rsidRPr="00693C2B" w:rsidRDefault="00916EAA">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43FCAD6" w14:textId="77777777" w:rsidR="00916EAA" w:rsidRPr="00693C2B" w:rsidRDefault="00916EAA" w:rsidP="00A00033">
            <w:pPr>
              <w:spacing w:after="4"/>
              <w:rPr>
                <w:rFonts w:ascii="Sylfaen" w:eastAsia="Sylfaen" w:hAnsi="Sylfaen" w:cs="Sylfaen"/>
                <w:color w:val="000000" w:themeColor="text1"/>
                <w:lang w:val="ka-GE"/>
              </w:rPr>
            </w:pPr>
          </w:p>
          <w:p w14:paraId="7E555B5D"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2B9F0702"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916EAA" w:rsidRPr="00693C2B" w14:paraId="57E1F23D" w14:textId="77777777" w:rsidTr="00D74B59">
        <w:trPr>
          <w:trHeight w:val="440"/>
        </w:trPr>
        <w:tc>
          <w:tcPr>
            <w:tcW w:w="2250" w:type="dxa"/>
            <w:vMerge/>
            <w:tcBorders>
              <w:top w:val="nil"/>
              <w:left w:val="single" w:sz="4" w:space="0" w:color="000000"/>
              <w:bottom w:val="nil"/>
              <w:right w:val="single" w:sz="4" w:space="0" w:color="000000"/>
            </w:tcBorders>
          </w:tcPr>
          <w:p w14:paraId="3F228C90" w14:textId="77777777" w:rsidR="00916EAA" w:rsidRPr="00693C2B" w:rsidRDefault="00916EAA">
            <w:pPr>
              <w:rPr>
                <w:rFonts w:ascii="Sylfaen" w:eastAsia="Sylfaen" w:hAnsi="Sylfaen" w:cs="Sylfaen"/>
                <w:color w:val="000000" w:themeColor="text1"/>
                <w:lang w:val="ka-GE"/>
              </w:rPr>
            </w:pPr>
          </w:p>
        </w:tc>
        <w:tc>
          <w:tcPr>
            <w:tcW w:w="1800" w:type="dxa"/>
            <w:vMerge/>
            <w:tcBorders>
              <w:top w:val="nil"/>
              <w:left w:val="single" w:sz="4" w:space="0" w:color="000000"/>
              <w:bottom w:val="single" w:sz="4" w:space="0" w:color="000000"/>
              <w:right w:val="single" w:sz="4" w:space="0" w:color="000000"/>
            </w:tcBorders>
          </w:tcPr>
          <w:p w14:paraId="2B773805" w14:textId="77777777" w:rsidR="00916EAA" w:rsidRPr="00693C2B" w:rsidRDefault="00916EAA">
            <w:pPr>
              <w:rPr>
                <w:rFonts w:ascii="Sylfaen" w:eastAsia="Sylfaen" w:hAnsi="Sylfaen" w:cs="Sylfaen"/>
                <w:color w:val="000000" w:themeColor="text1"/>
                <w:lang w:val="ka-GE"/>
              </w:rPr>
            </w:pPr>
          </w:p>
        </w:tc>
        <w:tc>
          <w:tcPr>
            <w:tcW w:w="1214" w:type="dxa"/>
            <w:vMerge/>
            <w:tcBorders>
              <w:top w:val="nil"/>
              <w:left w:val="single" w:sz="4" w:space="0" w:color="000000"/>
              <w:bottom w:val="single" w:sz="4" w:space="0" w:color="000000"/>
              <w:right w:val="single" w:sz="4" w:space="0" w:color="000000"/>
            </w:tcBorders>
          </w:tcPr>
          <w:p w14:paraId="17ACEB24" w14:textId="77777777" w:rsidR="00916EAA" w:rsidRPr="00693C2B" w:rsidRDefault="00916EAA" w:rsidP="00A00033">
            <w:pPr>
              <w:rPr>
                <w:rFonts w:ascii="Sylfaen" w:eastAsia="Sylfaen" w:hAnsi="Sylfaen" w:cs="Sylfaen"/>
                <w:color w:val="000000" w:themeColor="text1"/>
                <w:lang w:val="ka-GE"/>
              </w:rPr>
            </w:pP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D9D9D9"/>
          </w:tcPr>
          <w:p w14:paraId="5FC576F4"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71554B" w14:textId="77777777" w:rsidR="00916EAA" w:rsidRPr="00693C2B" w:rsidRDefault="00916EAA"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916EAA" w:rsidRPr="00693C2B" w14:paraId="7D41A134" w14:textId="77777777" w:rsidTr="00D74B59">
        <w:trPr>
          <w:trHeight w:val="604"/>
        </w:trPr>
        <w:tc>
          <w:tcPr>
            <w:tcW w:w="2250" w:type="dxa"/>
            <w:vMerge/>
            <w:tcBorders>
              <w:top w:val="nil"/>
              <w:left w:val="single" w:sz="4" w:space="0" w:color="000000"/>
              <w:bottom w:val="nil"/>
              <w:right w:val="single" w:sz="4" w:space="0" w:color="000000"/>
            </w:tcBorders>
          </w:tcPr>
          <w:p w14:paraId="1216FFC1"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175E50AE" w14:textId="77777777" w:rsidR="00916EAA" w:rsidRPr="00693C2B" w:rsidRDefault="00916EAA">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1849D437"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5F13E0"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18A66AB"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919659" w14:textId="77777777" w:rsidR="00916EAA" w:rsidRPr="00693C2B" w:rsidRDefault="00916EAA"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916EAA" w:rsidRPr="00693C2B" w14:paraId="0427DC1F" w14:textId="77777777" w:rsidTr="00D74B59">
        <w:trPr>
          <w:trHeight w:val="805"/>
        </w:trPr>
        <w:tc>
          <w:tcPr>
            <w:tcW w:w="2250" w:type="dxa"/>
            <w:vMerge/>
            <w:tcBorders>
              <w:top w:val="nil"/>
              <w:left w:val="single" w:sz="4" w:space="0" w:color="000000"/>
              <w:bottom w:val="single" w:sz="4" w:space="0" w:color="000000"/>
              <w:right w:val="single" w:sz="4" w:space="0" w:color="000000"/>
            </w:tcBorders>
          </w:tcPr>
          <w:p w14:paraId="59D25607" w14:textId="77777777" w:rsidR="00916EAA" w:rsidRPr="00693C2B" w:rsidRDefault="00916EAA">
            <w:pPr>
              <w:rPr>
                <w:rFonts w:ascii="Sylfaen" w:eastAsia="Sylfaen" w:hAnsi="Sylfaen" w:cs="Sylfaen"/>
                <w:color w:val="000000" w:themeColor="text1"/>
                <w:lang w:val="ka-GE"/>
              </w:rPr>
            </w:pPr>
          </w:p>
        </w:tc>
        <w:tc>
          <w:tcPr>
            <w:tcW w:w="1800" w:type="dxa"/>
            <w:tcBorders>
              <w:top w:val="single" w:sz="4" w:space="0" w:color="000000"/>
              <w:left w:val="single" w:sz="4" w:space="0" w:color="000000"/>
              <w:bottom w:val="single" w:sz="4" w:space="0" w:color="000000"/>
              <w:right w:val="single" w:sz="4" w:space="0" w:color="000000"/>
            </w:tcBorders>
          </w:tcPr>
          <w:p w14:paraId="753B3A68" w14:textId="77777777" w:rsidR="00916EAA" w:rsidRPr="00693C2B" w:rsidRDefault="00916EAA">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C3CAF40" w14:textId="0BE6AF73" w:rsidR="00916EAA" w:rsidRPr="00693C2B" w:rsidRDefault="00B52781"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1693" w:type="dxa"/>
            <w:gridSpan w:val="3"/>
            <w:tcBorders>
              <w:top w:val="single" w:sz="4" w:space="0" w:color="000000"/>
              <w:left w:val="single" w:sz="4" w:space="0" w:color="000000"/>
              <w:bottom w:val="single" w:sz="4" w:space="0" w:color="000000"/>
              <w:right w:val="single" w:sz="4" w:space="0" w:color="000000"/>
            </w:tcBorders>
          </w:tcPr>
          <w:p w14:paraId="3F1C13AD" w14:textId="77777777" w:rsidR="00916EAA" w:rsidRPr="00693C2B" w:rsidRDefault="00916EAA"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&gt; 80%</w:t>
            </w:r>
          </w:p>
        </w:tc>
        <w:tc>
          <w:tcPr>
            <w:tcW w:w="1694" w:type="dxa"/>
            <w:gridSpan w:val="2"/>
            <w:tcBorders>
              <w:top w:val="single" w:sz="4" w:space="0" w:color="000000"/>
              <w:left w:val="single" w:sz="4" w:space="0" w:color="000000"/>
              <w:bottom w:val="single" w:sz="4" w:space="0" w:color="000000"/>
              <w:right w:val="single" w:sz="4" w:space="0" w:color="000000"/>
            </w:tcBorders>
          </w:tcPr>
          <w:p w14:paraId="332B9D34"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&gt; 90%</w:t>
            </w:r>
          </w:p>
        </w:tc>
        <w:tc>
          <w:tcPr>
            <w:tcW w:w="2419" w:type="dxa"/>
            <w:gridSpan w:val="2"/>
            <w:tcBorders>
              <w:top w:val="single" w:sz="4" w:space="0" w:color="000000"/>
              <w:left w:val="single" w:sz="4" w:space="0" w:color="000000"/>
              <w:bottom w:val="single" w:sz="4" w:space="0" w:color="000000"/>
              <w:right w:val="single" w:sz="4" w:space="0" w:color="000000"/>
            </w:tcBorders>
          </w:tcPr>
          <w:p w14:paraId="2B3AA710" w14:textId="77777777" w:rsidR="00916EAA" w:rsidRPr="00693C2B" w:rsidRDefault="00916EAA"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&gt; 95%</w:t>
            </w:r>
          </w:p>
        </w:tc>
      </w:tr>
    </w:tbl>
    <w:p w14:paraId="7A0BEBC6" w14:textId="77777777" w:rsidR="00916EAA" w:rsidRPr="00693C2B" w:rsidRDefault="00916EAA">
      <w:pPr>
        <w:rPr>
          <w:rFonts w:ascii="Sylfaen" w:hAnsi="Sylfaen"/>
          <w:color w:val="000000" w:themeColor="text1"/>
          <w:lang w:val="ka-GE"/>
        </w:rPr>
      </w:pPr>
    </w:p>
    <w:p w14:paraId="54591314" w14:textId="783DCE90" w:rsidR="00C45C83" w:rsidRPr="00693C2B" w:rsidRDefault="00C45C83">
      <w:pPr>
        <w:rPr>
          <w:rFonts w:ascii="Sylfaen" w:hAnsi="Sylfaen"/>
          <w:color w:val="000000" w:themeColor="text1"/>
          <w:lang w:val="ka-GE"/>
        </w:rPr>
      </w:pPr>
    </w:p>
    <w:p w14:paraId="762A6484" w14:textId="535F260C" w:rsidR="00C45C83" w:rsidRPr="00693C2B" w:rsidRDefault="00C45C83">
      <w:pPr>
        <w:rPr>
          <w:rFonts w:ascii="Sylfaen" w:hAnsi="Sylfaen"/>
          <w:color w:val="000000" w:themeColor="text1"/>
          <w:lang w:val="ka-GE"/>
        </w:rPr>
      </w:pPr>
    </w:p>
    <w:p w14:paraId="04436B36" w14:textId="2974A9B8" w:rsidR="00C45C83" w:rsidRPr="00693C2B" w:rsidRDefault="00C45C83">
      <w:pPr>
        <w:rPr>
          <w:rFonts w:ascii="Sylfaen" w:hAnsi="Sylfaen"/>
          <w:color w:val="000000" w:themeColor="text1"/>
          <w:lang w:val="ka-GE"/>
        </w:rPr>
      </w:pPr>
    </w:p>
    <w:p w14:paraId="0BA1BD0F" w14:textId="5FD23BFD"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lastRenderedPageBreak/>
        <w:t>3.3 პროფესიული განათლება</w:t>
      </w:r>
    </w:p>
    <w:p w14:paraId="1F5451FF" w14:textId="77777777" w:rsidR="00C45C83" w:rsidRPr="00693C2B" w:rsidRDefault="00C45C83">
      <w:pPr>
        <w:rPr>
          <w:rFonts w:ascii="Sylfaen" w:hAnsi="Sylfaen"/>
          <w:color w:val="000000" w:themeColor="text1"/>
          <w:lang w:val="ka-GE"/>
        </w:rPr>
      </w:pPr>
    </w:p>
    <w:tbl>
      <w:tblPr>
        <w:tblStyle w:val="TableGrid"/>
        <w:tblW w:w="11070" w:type="dxa"/>
        <w:tblInd w:w="-635" w:type="dxa"/>
        <w:tblLayout w:type="fixed"/>
        <w:tblCellMar>
          <w:top w:w="40" w:type="dxa"/>
          <w:left w:w="110" w:type="dxa"/>
          <w:right w:w="64" w:type="dxa"/>
        </w:tblCellMar>
        <w:tblLook w:val="04A0" w:firstRow="1" w:lastRow="0" w:firstColumn="1" w:lastColumn="0" w:noHBand="0" w:noVBand="1"/>
      </w:tblPr>
      <w:tblGrid>
        <w:gridCol w:w="2250"/>
        <w:gridCol w:w="1530"/>
        <w:gridCol w:w="1484"/>
        <w:gridCol w:w="742"/>
        <w:gridCol w:w="951"/>
        <w:gridCol w:w="1694"/>
        <w:gridCol w:w="2419"/>
      </w:tblGrid>
      <w:tr w:rsidR="00792358" w:rsidRPr="00693C2B" w14:paraId="54AEF3BC" w14:textId="77777777" w:rsidTr="006F10BE">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50F192B"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F4567E0"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დარგობრივი უნარების ორგანიზაციათა რაოდენობა</w:t>
            </w:r>
          </w:p>
        </w:tc>
      </w:tr>
      <w:tr w:rsidR="00792358" w:rsidRPr="00693C2B" w14:paraId="2CEE7A6E" w14:textId="77777777" w:rsidTr="006F10BE">
        <w:trPr>
          <w:trHeight w:val="283"/>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6C95AC6"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AC31D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3"/>
            <w:tcBorders>
              <w:top w:val="single" w:sz="4" w:space="0" w:color="000000"/>
              <w:left w:val="single" w:sz="4" w:space="0" w:color="000000"/>
              <w:bottom w:val="single" w:sz="4" w:space="0" w:color="000000"/>
              <w:right w:val="single" w:sz="4" w:space="0" w:color="000000"/>
            </w:tcBorders>
          </w:tcPr>
          <w:p w14:paraId="3A013C7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5C791A3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3BF02EA4" w14:textId="77777777" w:rsidTr="006F10BE">
        <w:trPr>
          <w:trHeight w:val="250"/>
        </w:trPr>
        <w:tc>
          <w:tcPr>
            <w:tcW w:w="2250" w:type="dxa"/>
            <w:vMerge/>
            <w:tcBorders>
              <w:top w:val="nil"/>
              <w:left w:val="single" w:sz="4" w:space="0" w:color="000000"/>
              <w:bottom w:val="single" w:sz="4" w:space="0" w:color="000000"/>
              <w:right w:val="single" w:sz="4" w:space="0" w:color="000000"/>
            </w:tcBorders>
          </w:tcPr>
          <w:p w14:paraId="53DBA361" w14:textId="77777777" w:rsidR="00792358" w:rsidRPr="00693C2B" w:rsidRDefault="00792358">
            <w:pPr>
              <w:rPr>
                <w:rFonts w:ascii="Sylfaen" w:eastAsia="Sylfaen" w:hAnsi="Sylfaen" w:cs="Sylfaen"/>
                <w:color w:val="000000" w:themeColor="text1"/>
                <w:lang w:val="ka-GE"/>
              </w:rPr>
            </w:pPr>
          </w:p>
        </w:tc>
        <w:tc>
          <w:tcPr>
            <w:tcW w:w="3756" w:type="dxa"/>
            <w:gridSpan w:val="3"/>
            <w:tcBorders>
              <w:top w:val="single" w:sz="4" w:space="0" w:color="000000"/>
              <w:left w:val="single" w:sz="4" w:space="0" w:color="000000"/>
              <w:bottom w:val="single" w:sz="4" w:space="0" w:color="000000"/>
              <w:right w:val="single" w:sz="4" w:space="0" w:color="000000"/>
            </w:tcBorders>
          </w:tcPr>
          <w:p w14:paraId="2C179CC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20E63E4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792358" w:rsidRPr="00693C2B" w14:paraId="72A059C2" w14:textId="77777777" w:rsidTr="006F10BE">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83A254B"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39B56E4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0055B228" w14:textId="6080CBF1"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3.3 პროფესიული განათლების სისტემის ეფექტ</w:t>
            </w:r>
            <w:r w:rsidR="004601B6">
              <w:rPr>
                <w:rFonts w:ascii="Sylfaen" w:eastAsia="Sylfaen" w:hAnsi="Sylfaen" w:cs="Sylfaen"/>
                <w:color w:val="000000" w:themeColor="text1"/>
                <w:lang w:val="ka-GE"/>
              </w:rPr>
              <w:t>იან</w:t>
            </w:r>
            <w:r w:rsidRPr="00693C2B">
              <w:rPr>
                <w:rFonts w:ascii="Sylfaen" w:eastAsia="Sylfaen" w:hAnsi="Sylfaen" w:cs="Sylfaen"/>
                <w:color w:val="000000" w:themeColor="text1"/>
                <w:lang w:val="ka-GE"/>
              </w:rPr>
              <w:t>ობის გაზრდა</w:t>
            </w:r>
          </w:p>
        </w:tc>
      </w:tr>
      <w:tr w:rsidR="00792358" w:rsidRPr="00693C2B" w14:paraId="597A686B" w14:textId="77777777" w:rsidTr="006F10BE">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CA04E48"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CE7EA1B"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23A3B483"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დარგობრივი უნარების ორგანიზაციების რაოდენობას, რომელთაც შესაბამისი რეგულაციის საფუძველზე მოიპოვეს დარგობრივი უნარების ორგანიზაციის სტატუსი</w:t>
            </w:r>
          </w:p>
          <w:p w14:paraId="680D18B9" w14:textId="30B878B4" w:rsidR="00B61A1E" w:rsidRPr="00693C2B" w:rsidRDefault="00B61A1E" w:rsidP="00A00033">
            <w:pPr>
              <w:ind w:right="368"/>
              <w:rPr>
                <w:rFonts w:ascii="Sylfaen" w:eastAsia="Sylfaen" w:hAnsi="Sylfaen" w:cs="Sylfaen"/>
                <w:color w:val="000000" w:themeColor="text1"/>
                <w:lang w:val="ka-GE"/>
              </w:rPr>
            </w:pPr>
            <w:r w:rsidRPr="00693C2B">
              <w:rPr>
                <w:rFonts w:ascii="Sylfaen" w:hAnsi="Sylfaen" w:cs="Sylfaen"/>
                <w:color w:val="000000" w:themeColor="text1"/>
                <w:lang w:val="ka-GE"/>
              </w:rPr>
              <w:t>დარგობრივი უნარების ორგანიზაცია -  იურიდიული პირი, რომელიც ამ წესის</w:t>
            </w:r>
            <w:r w:rsidRPr="00693C2B">
              <w:rPr>
                <w:rFonts w:ascii="Sylfaen" w:eastAsia="Times New Roman" w:hAnsi="Sylfaen" w:cs="Helvetica"/>
                <w:color w:val="000000" w:themeColor="text1"/>
                <w:lang w:val="ka-GE"/>
              </w:rPr>
              <w:t xml:space="preserve"> შესაბამისად,</w:t>
            </w:r>
            <w:r w:rsidRPr="00693C2B">
              <w:rPr>
                <w:rFonts w:ascii="Sylfaen" w:eastAsia="Times New Roman" w:hAnsi="Sylfaen" w:cs="Helvetica"/>
                <w:b/>
                <w:color w:val="000000" w:themeColor="text1"/>
                <w:lang w:val="ka-GE"/>
              </w:rPr>
              <w:t xml:space="preserve"> </w:t>
            </w:r>
            <w:r w:rsidRPr="00693C2B">
              <w:rPr>
                <w:rFonts w:ascii="Sylfaen" w:eastAsia="Times New Roman" w:hAnsi="Sylfaen" w:cs="Helvetica"/>
                <w:color w:val="000000" w:themeColor="text1"/>
                <w:lang w:val="ka-GE"/>
              </w:rPr>
              <w:t>უნარების სააგენტოს</w:t>
            </w:r>
            <w:r w:rsidRPr="00693C2B">
              <w:rPr>
                <w:rFonts w:ascii="Sylfaen" w:hAnsi="Sylfaen" w:cs="Sylfaen"/>
                <w:color w:val="000000" w:themeColor="text1"/>
                <w:lang w:val="ka-GE"/>
              </w:rPr>
              <w:t xml:space="preserve"> მიერ მინიჭებული უფლებამოსილების საფუძველზე, მოიპოვებს დარგობრივი უნარების ორგანიზაციის სტატუსს და ახორციელებს ამ წესით განსაზღვრულ უფლებამოსილებებს;</w:t>
            </w:r>
          </w:p>
        </w:tc>
      </w:tr>
      <w:tr w:rsidR="00792358" w:rsidRPr="00693C2B" w14:paraId="17F0E252" w14:textId="77777777" w:rsidTr="006F10BE">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804AA56"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76077A6F"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პროფესიული უნარების სააგენტოს მონაცემები დარგობრივი უნარების ორგანიზაციათა რეესტრი</w:t>
            </w:r>
          </w:p>
        </w:tc>
      </w:tr>
      <w:tr w:rsidR="00792358" w:rsidRPr="00693C2B" w14:paraId="4AC058F7" w14:textId="77777777" w:rsidTr="006F10BE">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F273025"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D6EB270"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პროფესიული უნარების სააგენტო</w:t>
            </w:r>
          </w:p>
        </w:tc>
      </w:tr>
      <w:tr w:rsidR="00792358" w:rsidRPr="00693C2B" w14:paraId="00BF9DCA" w14:textId="77777777" w:rsidTr="006F10BE">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021D352"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3CB4D79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მუდმივად განახლებადი</w:t>
            </w:r>
          </w:p>
        </w:tc>
      </w:tr>
      <w:tr w:rsidR="00792358" w:rsidRPr="00693C2B" w14:paraId="04970E2A" w14:textId="77777777" w:rsidTr="007C6048">
        <w:trPr>
          <w:trHeight w:val="85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215115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4DDC5F6" w14:textId="24D8ADB2" w:rsidR="00792358" w:rsidRPr="00693C2B" w:rsidRDefault="00792358" w:rsidP="007C60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B004655" w14:textId="372DC95F" w:rsidR="00792358" w:rsidRPr="00693C2B" w:rsidRDefault="00A151C0"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ინდიკატორი გამოითვლება დარგობრივი </w:t>
            </w:r>
            <w:r w:rsidR="000813F3" w:rsidRPr="00693C2B">
              <w:rPr>
                <w:rFonts w:ascii="Sylfaen" w:eastAsia="Calibri" w:hAnsi="Sylfaen" w:cs="Calibri"/>
                <w:color w:val="000000" w:themeColor="text1"/>
                <w:lang w:val="ka-GE"/>
              </w:rPr>
              <w:t xml:space="preserve">  უნარების ორგანიზაციების რაოდენობის დაჯამებით.</w:t>
            </w:r>
          </w:p>
        </w:tc>
      </w:tr>
      <w:tr w:rsidR="00792358" w:rsidRPr="00693C2B" w14:paraId="185E1AF6" w14:textId="77777777" w:rsidTr="00F860A8">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207084C"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2D61770"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A4DF6A1"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BFB819E"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AA83915"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A29453" w14:textId="77777777" w:rsidR="00792358" w:rsidRPr="00693C2B" w:rsidRDefault="00792358" w:rsidP="00A00033">
            <w:pPr>
              <w:spacing w:after="4"/>
              <w:rPr>
                <w:rFonts w:ascii="Sylfaen" w:eastAsia="Sylfaen" w:hAnsi="Sylfaen" w:cs="Sylfaen"/>
                <w:color w:val="000000" w:themeColor="text1"/>
                <w:lang w:val="ka-GE"/>
              </w:rPr>
            </w:pPr>
          </w:p>
          <w:p w14:paraId="722108BE"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5963FF"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5D8EAE5F" w14:textId="77777777" w:rsidTr="00F860A8">
        <w:trPr>
          <w:trHeight w:val="440"/>
        </w:trPr>
        <w:tc>
          <w:tcPr>
            <w:tcW w:w="2250" w:type="dxa"/>
            <w:vMerge/>
            <w:tcBorders>
              <w:top w:val="nil"/>
              <w:left w:val="single" w:sz="4" w:space="0" w:color="000000"/>
              <w:bottom w:val="nil"/>
              <w:right w:val="single" w:sz="4" w:space="0" w:color="000000"/>
            </w:tcBorders>
          </w:tcPr>
          <w:p w14:paraId="6D3D0371"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58B9E91B" w14:textId="77777777" w:rsidR="00792358" w:rsidRPr="00693C2B" w:rsidRDefault="00792358">
            <w:pPr>
              <w:rPr>
                <w:rFonts w:ascii="Sylfaen" w:eastAsia="Sylfaen" w:hAnsi="Sylfaen" w:cs="Sylfaen"/>
                <w:color w:val="000000" w:themeColor="text1"/>
                <w:lang w:val="ka-GE"/>
              </w:rPr>
            </w:pPr>
          </w:p>
        </w:tc>
        <w:tc>
          <w:tcPr>
            <w:tcW w:w="1484" w:type="dxa"/>
            <w:vMerge/>
            <w:tcBorders>
              <w:top w:val="nil"/>
              <w:left w:val="single" w:sz="4" w:space="0" w:color="000000"/>
              <w:bottom w:val="single" w:sz="4" w:space="0" w:color="000000"/>
              <w:right w:val="single" w:sz="4" w:space="0" w:color="000000"/>
            </w:tcBorders>
          </w:tcPr>
          <w:p w14:paraId="6F308FBD" w14:textId="77777777" w:rsidR="00792358" w:rsidRPr="00693C2B" w:rsidRDefault="00792358"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074B2F"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3DC17EC"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6014C7B7" w14:textId="77777777" w:rsidTr="00F860A8">
        <w:trPr>
          <w:trHeight w:val="580"/>
        </w:trPr>
        <w:tc>
          <w:tcPr>
            <w:tcW w:w="2250" w:type="dxa"/>
            <w:vMerge/>
            <w:tcBorders>
              <w:top w:val="nil"/>
              <w:left w:val="single" w:sz="4" w:space="0" w:color="000000"/>
              <w:bottom w:val="nil"/>
              <w:right w:val="single" w:sz="4" w:space="0" w:color="000000"/>
            </w:tcBorders>
          </w:tcPr>
          <w:p w14:paraId="45C4533E"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17BA5E79"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63C6FF7A"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443DC03"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A5C4020"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33F3238C" w14:textId="77777777" w:rsidTr="00F860A8">
        <w:trPr>
          <w:trHeight w:val="580"/>
        </w:trPr>
        <w:tc>
          <w:tcPr>
            <w:tcW w:w="2250" w:type="dxa"/>
            <w:vMerge/>
            <w:tcBorders>
              <w:top w:val="nil"/>
              <w:left w:val="single" w:sz="4" w:space="0" w:color="000000"/>
              <w:bottom w:val="single" w:sz="4" w:space="0" w:color="000000"/>
              <w:right w:val="single" w:sz="4" w:space="0" w:color="000000"/>
            </w:tcBorders>
          </w:tcPr>
          <w:p w14:paraId="183EAB3F"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373C5BB7"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84" w:type="dxa"/>
            <w:tcBorders>
              <w:top w:val="single" w:sz="4" w:space="0" w:color="000000"/>
              <w:left w:val="single" w:sz="4" w:space="0" w:color="000000"/>
              <w:bottom w:val="single" w:sz="4" w:space="0" w:color="000000"/>
              <w:right w:val="single" w:sz="4" w:space="0" w:color="000000"/>
            </w:tcBorders>
            <w:vAlign w:val="center"/>
          </w:tcPr>
          <w:p w14:paraId="21974E6E"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0</w:t>
            </w:r>
          </w:p>
        </w:tc>
        <w:tc>
          <w:tcPr>
            <w:tcW w:w="3387" w:type="dxa"/>
            <w:gridSpan w:val="3"/>
            <w:tcBorders>
              <w:top w:val="single" w:sz="4" w:space="0" w:color="000000"/>
              <w:left w:val="single" w:sz="4" w:space="0" w:color="000000"/>
              <w:bottom w:val="single" w:sz="4" w:space="0" w:color="000000"/>
              <w:right w:val="single" w:sz="4" w:space="0" w:color="000000"/>
            </w:tcBorders>
            <w:vAlign w:val="center"/>
          </w:tcPr>
          <w:p w14:paraId="44A8885C"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6</w:t>
            </w:r>
          </w:p>
        </w:tc>
        <w:tc>
          <w:tcPr>
            <w:tcW w:w="2419" w:type="dxa"/>
            <w:tcBorders>
              <w:top w:val="single" w:sz="4" w:space="0" w:color="000000"/>
              <w:left w:val="single" w:sz="4" w:space="0" w:color="000000"/>
              <w:bottom w:val="single" w:sz="4" w:space="0" w:color="000000"/>
              <w:right w:val="single" w:sz="4" w:space="0" w:color="000000"/>
            </w:tcBorders>
            <w:vAlign w:val="center"/>
          </w:tcPr>
          <w:p w14:paraId="10840652"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10</w:t>
            </w:r>
          </w:p>
        </w:tc>
      </w:tr>
      <w:tr w:rsidR="00792358" w:rsidRPr="00693C2B" w14:paraId="5911EF0B" w14:textId="77777777" w:rsidTr="006F10BE">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1A78EB3"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41A1E86" w14:textId="77777777" w:rsidR="00792358" w:rsidRPr="00693C2B" w:rsidRDefault="0079235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საჯარო-კერძო პარტნიორობის ფარგლებში  ერთობლივად განხორციელებული პროექტების რაოდენობა</w:t>
            </w:r>
          </w:p>
        </w:tc>
      </w:tr>
      <w:tr w:rsidR="00792358" w:rsidRPr="00693C2B" w14:paraId="3FBDE517" w14:textId="77777777" w:rsidTr="006F10BE">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00C5636"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4540799"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3"/>
            <w:tcBorders>
              <w:top w:val="single" w:sz="4" w:space="0" w:color="000000"/>
              <w:left w:val="single" w:sz="4" w:space="0" w:color="000000"/>
              <w:bottom w:val="single" w:sz="4" w:space="0" w:color="000000"/>
              <w:right w:val="single" w:sz="4" w:space="0" w:color="000000"/>
            </w:tcBorders>
          </w:tcPr>
          <w:p w14:paraId="76B431F9"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გავლენის</w:t>
            </w:r>
            <w:r w:rsidRPr="00693C2B">
              <w:rPr>
                <w:rFonts w:ascii="Sylfaen" w:eastAsia="Calibri" w:hAnsi="Sylfaen" w:cs="Calibri"/>
                <w:color w:val="000000" w:themeColor="text1"/>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9EE22E7"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0456F990" w14:textId="77777777" w:rsidTr="006F10BE">
        <w:trPr>
          <w:trHeight w:val="250"/>
        </w:trPr>
        <w:tc>
          <w:tcPr>
            <w:tcW w:w="2250" w:type="dxa"/>
            <w:vMerge/>
            <w:tcBorders>
              <w:top w:val="nil"/>
              <w:left w:val="single" w:sz="4" w:space="0" w:color="000000"/>
              <w:bottom w:val="single" w:sz="4" w:space="0" w:color="000000"/>
              <w:right w:val="single" w:sz="4" w:space="0" w:color="000000"/>
            </w:tcBorders>
          </w:tcPr>
          <w:p w14:paraId="730A6FDB" w14:textId="77777777" w:rsidR="00792358" w:rsidRPr="00693C2B" w:rsidRDefault="00792358">
            <w:pPr>
              <w:rPr>
                <w:rFonts w:ascii="Sylfaen" w:eastAsia="Sylfaen" w:hAnsi="Sylfaen" w:cs="Sylfaen"/>
                <w:color w:val="000000" w:themeColor="text1"/>
                <w:lang w:val="ka-GE"/>
              </w:rPr>
            </w:pPr>
          </w:p>
        </w:tc>
        <w:tc>
          <w:tcPr>
            <w:tcW w:w="3756" w:type="dxa"/>
            <w:gridSpan w:val="3"/>
            <w:tcBorders>
              <w:top w:val="single" w:sz="4" w:space="0" w:color="000000"/>
              <w:left w:val="single" w:sz="4" w:space="0" w:color="000000"/>
              <w:bottom w:val="single" w:sz="4" w:space="0" w:color="000000"/>
              <w:right w:val="single" w:sz="4" w:space="0" w:color="000000"/>
            </w:tcBorders>
          </w:tcPr>
          <w:p w14:paraId="72720FDA" w14:textId="77777777" w:rsidR="00792358" w:rsidRPr="00693C2B" w:rsidRDefault="00792358">
            <w:pPr>
              <w:rPr>
                <w:rFonts w:ascii="Sylfaen" w:eastAsia="Sylfaen" w:hAnsi="Sylfaen" w:cs="Sylfaen"/>
                <w:color w:val="000000" w:themeColor="text1"/>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CD72299"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792358" w:rsidRPr="00693C2B" w14:paraId="77297B90" w14:textId="77777777" w:rsidTr="006F10BE">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7B0C2B6" w14:textId="77777777" w:rsidR="00792358" w:rsidRPr="00693C2B" w:rsidRDefault="00792358">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32A78D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3F6A96D7"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3.3.1 პროფესიული განათლების სექტორში  საჯარო-კერძო პარტნიორობის  გაძლიერება</w:t>
            </w:r>
          </w:p>
        </w:tc>
      </w:tr>
      <w:tr w:rsidR="00792358" w:rsidRPr="00693C2B" w14:paraId="1B1530AF" w14:textId="77777777" w:rsidTr="006F10BE">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D762BC4"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979B9C6"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1DD8A3EB" w14:textId="77777777" w:rsidR="00792358" w:rsidRPr="00693C2B" w:rsidRDefault="0079235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კერძო სექტორთან პარტნიორობით განხორციელებული პროექტების რაოდენობას, როგორიცაა დაწესებულებების ერთობლივად დაფუძნება ან/და დაწესებულებების ბაზაზე პრაქტიკის ობიექტის/სახელოსნოს/სასწავლო გარემოს მოწყობა </w:t>
            </w:r>
          </w:p>
        </w:tc>
      </w:tr>
      <w:tr w:rsidR="00792358" w:rsidRPr="00693C2B" w14:paraId="7EE974FC" w14:textId="77777777" w:rsidTr="006F10BE">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6F979E6" w14:textId="77777777" w:rsidR="00792358" w:rsidRPr="00693C2B" w:rsidRDefault="0079235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7BC63B9A"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განათლებისა და მეცნიერების სამინისტროს წლიური ანგარიში </w:t>
            </w:r>
          </w:p>
        </w:tc>
      </w:tr>
      <w:tr w:rsidR="00792358" w:rsidRPr="00693C2B" w14:paraId="0CBCF8AD" w14:textId="77777777" w:rsidTr="006F10BE">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D39D311"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0E632632"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792358" w:rsidRPr="00693C2B" w14:paraId="6F0936F2" w14:textId="77777777" w:rsidTr="006F10BE">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89CB447" w14:textId="77777777" w:rsidR="00792358" w:rsidRPr="00693C2B" w:rsidRDefault="0079235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3EBCE0CF" w14:textId="337B8637" w:rsidR="00792358" w:rsidRPr="00693C2B" w:rsidRDefault="007C60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792358" w:rsidRPr="00693C2B" w14:paraId="55560158" w14:textId="77777777" w:rsidTr="007C6048">
        <w:trPr>
          <w:trHeight w:val="91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62FC3CA" w14:textId="3811C04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1770FC6"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5FA4EE47" w14:textId="4ACAD96B" w:rsidR="00792358" w:rsidRPr="00693C2B" w:rsidRDefault="00792358"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00080B72" w:rsidRPr="00693C2B">
              <w:rPr>
                <w:rFonts w:ascii="Sylfaen" w:eastAsia="Calibri" w:hAnsi="Sylfaen" w:cs="Calibri"/>
                <w:color w:val="000000" w:themeColor="text1"/>
                <w:lang w:val="ka-GE"/>
              </w:rPr>
              <w:t xml:space="preserve">ინდიკატორი გამოითვლება </w:t>
            </w:r>
            <w:r w:rsidR="00080B72" w:rsidRPr="00693C2B">
              <w:rPr>
                <w:rFonts w:ascii="Sylfaen" w:eastAsia="Sylfaen" w:hAnsi="Sylfaen" w:cs="Sylfaen"/>
                <w:color w:val="000000" w:themeColor="text1"/>
                <w:lang w:val="ka-GE"/>
              </w:rPr>
              <w:t>კერძო სექტორთან პარტნიორობით განხორციელებული პროექტების რაოდენობის დაჯამებით</w:t>
            </w:r>
          </w:p>
        </w:tc>
      </w:tr>
      <w:tr w:rsidR="00792358" w:rsidRPr="00693C2B" w14:paraId="475685A6" w14:textId="77777777" w:rsidTr="00F860A8">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F7E67DB"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F632310"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44E2DE"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2C0587C"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80F4DDB" w14:textId="77777777"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2ACF54" w14:textId="77777777" w:rsidR="00792358" w:rsidRPr="00693C2B" w:rsidRDefault="00792358" w:rsidP="00A00033">
            <w:pPr>
              <w:spacing w:after="4"/>
              <w:rPr>
                <w:rFonts w:ascii="Sylfaen" w:eastAsia="Sylfaen" w:hAnsi="Sylfaen" w:cs="Sylfaen"/>
                <w:color w:val="000000" w:themeColor="text1"/>
                <w:lang w:val="ka-GE"/>
              </w:rPr>
            </w:pPr>
          </w:p>
          <w:p w14:paraId="4B60C49F"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A63F262"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792358" w:rsidRPr="00693C2B" w14:paraId="3B7783D0" w14:textId="77777777" w:rsidTr="00F860A8">
        <w:trPr>
          <w:trHeight w:val="440"/>
        </w:trPr>
        <w:tc>
          <w:tcPr>
            <w:tcW w:w="2250" w:type="dxa"/>
            <w:vMerge/>
            <w:tcBorders>
              <w:top w:val="nil"/>
              <w:left w:val="single" w:sz="4" w:space="0" w:color="000000"/>
              <w:bottom w:val="nil"/>
              <w:right w:val="single" w:sz="4" w:space="0" w:color="000000"/>
            </w:tcBorders>
          </w:tcPr>
          <w:p w14:paraId="5D52084C" w14:textId="77777777" w:rsidR="00792358" w:rsidRPr="00693C2B" w:rsidRDefault="00792358">
            <w:pPr>
              <w:rPr>
                <w:rFonts w:ascii="Sylfaen" w:eastAsia="Sylfaen" w:hAnsi="Sylfaen" w:cs="Sylfaen"/>
                <w:color w:val="000000" w:themeColor="text1"/>
                <w:lang w:val="ka-GE"/>
              </w:rPr>
            </w:pPr>
          </w:p>
        </w:tc>
        <w:tc>
          <w:tcPr>
            <w:tcW w:w="1530" w:type="dxa"/>
            <w:vMerge/>
            <w:tcBorders>
              <w:top w:val="nil"/>
              <w:left w:val="single" w:sz="4" w:space="0" w:color="000000"/>
              <w:bottom w:val="single" w:sz="4" w:space="0" w:color="000000"/>
              <w:right w:val="single" w:sz="4" w:space="0" w:color="000000"/>
            </w:tcBorders>
          </w:tcPr>
          <w:p w14:paraId="2F152107" w14:textId="77777777" w:rsidR="00792358" w:rsidRPr="00693C2B" w:rsidRDefault="00792358">
            <w:pPr>
              <w:rPr>
                <w:rFonts w:ascii="Sylfaen" w:eastAsia="Sylfaen" w:hAnsi="Sylfaen" w:cs="Sylfaen"/>
                <w:color w:val="000000" w:themeColor="text1"/>
                <w:lang w:val="ka-GE"/>
              </w:rPr>
            </w:pPr>
          </w:p>
        </w:tc>
        <w:tc>
          <w:tcPr>
            <w:tcW w:w="1484" w:type="dxa"/>
            <w:vMerge/>
            <w:tcBorders>
              <w:top w:val="nil"/>
              <w:left w:val="single" w:sz="4" w:space="0" w:color="000000"/>
              <w:bottom w:val="single" w:sz="4" w:space="0" w:color="000000"/>
              <w:right w:val="single" w:sz="4" w:space="0" w:color="000000"/>
            </w:tcBorders>
          </w:tcPr>
          <w:p w14:paraId="58A0E614" w14:textId="77777777" w:rsidR="00792358" w:rsidRPr="00693C2B" w:rsidRDefault="00792358" w:rsidP="00A00033">
            <w:pPr>
              <w:rPr>
                <w:rFonts w:ascii="Sylfaen" w:eastAsia="Sylfaen" w:hAnsi="Sylfaen" w:cs="Sylfaen"/>
                <w:color w:val="000000" w:themeColor="text1"/>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FA7739E"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60B52E2" w14:textId="77777777" w:rsidR="00792358" w:rsidRPr="00693C2B" w:rsidRDefault="0079235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792358" w:rsidRPr="00693C2B" w14:paraId="0F20C6FF" w14:textId="77777777" w:rsidTr="00F860A8">
        <w:trPr>
          <w:trHeight w:val="604"/>
        </w:trPr>
        <w:tc>
          <w:tcPr>
            <w:tcW w:w="2250" w:type="dxa"/>
            <w:vMerge/>
            <w:tcBorders>
              <w:top w:val="nil"/>
              <w:left w:val="single" w:sz="4" w:space="0" w:color="000000"/>
              <w:bottom w:val="nil"/>
              <w:right w:val="single" w:sz="4" w:space="0" w:color="000000"/>
            </w:tcBorders>
          </w:tcPr>
          <w:p w14:paraId="7308A8FD"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E47D75D" w14:textId="77777777"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F2F2F2"/>
          </w:tcPr>
          <w:p w14:paraId="151DE287"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2020</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88236B"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FC39990" w14:textId="77777777" w:rsidR="00792358" w:rsidRPr="00693C2B" w:rsidRDefault="0079235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2DE6ED0D" w14:textId="77777777" w:rsidR="00792358" w:rsidRPr="00693C2B" w:rsidRDefault="0079235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792358" w:rsidRPr="00693C2B" w14:paraId="7C1FB0F5" w14:textId="77777777" w:rsidTr="00F860A8">
        <w:trPr>
          <w:trHeight w:val="553"/>
        </w:trPr>
        <w:tc>
          <w:tcPr>
            <w:tcW w:w="2250" w:type="dxa"/>
            <w:vMerge/>
            <w:tcBorders>
              <w:top w:val="nil"/>
              <w:left w:val="single" w:sz="4" w:space="0" w:color="000000"/>
              <w:bottom w:val="single" w:sz="4" w:space="0" w:color="000000"/>
              <w:right w:val="single" w:sz="4" w:space="0" w:color="000000"/>
            </w:tcBorders>
          </w:tcPr>
          <w:p w14:paraId="777ECBBF" w14:textId="77777777" w:rsidR="00792358" w:rsidRPr="00693C2B" w:rsidRDefault="00792358">
            <w:pPr>
              <w:rPr>
                <w:rFonts w:ascii="Sylfaen" w:eastAsia="Sylfaen" w:hAnsi="Sylfaen" w:cs="Sylfaen"/>
                <w:color w:val="000000" w:themeColor="text1"/>
                <w:lang w:val="ka-GE"/>
              </w:rPr>
            </w:pPr>
          </w:p>
        </w:tc>
        <w:tc>
          <w:tcPr>
            <w:tcW w:w="1530" w:type="dxa"/>
            <w:tcBorders>
              <w:top w:val="single" w:sz="4" w:space="0" w:color="000000"/>
              <w:left w:val="single" w:sz="4" w:space="0" w:color="000000"/>
              <w:bottom w:val="single" w:sz="4" w:space="0" w:color="000000"/>
              <w:right w:val="single" w:sz="4" w:space="0" w:color="000000"/>
            </w:tcBorders>
          </w:tcPr>
          <w:p w14:paraId="565B578B" w14:textId="77777777" w:rsidR="00792358" w:rsidRPr="00693C2B" w:rsidRDefault="00792358">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484" w:type="dxa"/>
            <w:tcBorders>
              <w:top w:val="single" w:sz="4" w:space="0" w:color="000000"/>
              <w:left w:val="single" w:sz="4" w:space="0" w:color="000000"/>
              <w:bottom w:val="single" w:sz="4" w:space="0" w:color="000000"/>
              <w:right w:val="single" w:sz="4" w:space="0" w:color="000000"/>
            </w:tcBorders>
            <w:vAlign w:val="center"/>
          </w:tcPr>
          <w:p w14:paraId="093A64C3"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3</w:t>
            </w: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14:paraId="20384A95"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7</w:t>
            </w:r>
          </w:p>
        </w:tc>
        <w:tc>
          <w:tcPr>
            <w:tcW w:w="1694" w:type="dxa"/>
            <w:tcBorders>
              <w:top w:val="single" w:sz="4" w:space="0" w:color="000000"/>
              <w:left w:val="single" w:sz="4" w:space="0" w:color="000000"/>
              <w:bottom w:val="single" w:sz="4" w:space="0" w:color="000000"/>
              <w:right w:val="single" w:sz="4" w:space="0" w:color="000000"/>
            </w:tcBorders>
            <w:vAlign w:val="center"/>
          </w:tcPr>
          <w:p w14:paraId="2A920362"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10</w:t>
            </w:r>
          </w:p>
        </w:tc>
        <w:tc>
          <w:tcPr>
            <w:tcW w:w="2419" w:type="dxa"/>
            <w:tcBorders>
              <w:top w:val="single" w:sz="4" w:space="0" w:color="000000"/>
              <w:left w:val="single" w:sz="4" w:space="0" w:color="000000"/>
              <w:bottom w:val="single" w:sz="4" w:space="0" w:color="000000"/>
              <w:right w:val="single" w:sz="4" w:space="0" w:color="000000"/>
            </w:tcBorders>
            <w:vAlign w:val="center"/>
          </w:tcPr>
          <w:p w14:paraId="3E98847E" w14:textId="77777777" w:rsidR="00792358" w:rsidRPr="00693C2B" w:rsidRDefault="00792358" w:rsidP="00A00033">
            <w:pPr>
              <w:rPr>
                <w:rFonts w:ascii="Sylfaen" w:hAnsi="Sylfaen" w:cs="Calibri"/>
                <w:color w:val="000000" w:themeColor="text1"/>
                <w:lang w:val="ka-GE"/>
              </w:rPr>
            </w:pPr>
            <w:r w:rsidRPr="00693C2B">
              <w:rPr>
                <w:rFonts w:ascii="Sylfaen" w:hAnsi="Sylfaen" w:cs="Calibri"/>
                <w:color w:val="000000" w:themeColor="text1"/>
                <w:lang w:val="ka-GE"/>
              </w:rPr>
              <w:t>15</w:t>
            </w:r>
          </w:p>
        </w:tc>
      </w:tr>
    </w:tbl>
    <w:p w14:paraId="187BD9C9" w14:textId="0D8A59C3" w:rsidR="00C45C83" w:rsidRDefault="00C45C83">
      <w:pPr>
        <w:rPr>
          <w:rFonts w:ascii="Sylfaen" w:hAnsi="Sylfaen"/>
          <w:color w:val="000000" w:themeColor="text1"/>
          <w:lang w:val="ka-GE"/>
        </w:rPr>
      </w:pPr>
    </w:p>
    <w:p w14:paraId="0FA24225" w14:textId="5ED030AC" w:rsidR="00AB2EE5" w:rsidRDefault="00AB2EE5">
      <w:pPr>
        <w:rPr>
          <w:rFonts w:ascii="Sylfaen" w:hAnsi="Sylfaen"/>
          <w:color w:val="000000" w:themeColor="text1"/>
          <w:lang w:val="ka-GE"/>
        </w:rPr>
      </w:pPr>
    </w:p>
    <w:p w14:paraId="73E82F44" w14:textId="2D6A3C6A" w:rsidR="00AB2EE5" w:rsidRDefault="00AB2EE5">
      <w:pPr>
        <w:rPr>
          <w:rFonts w:ascii="Sylfaen" w:hAnsi="Sylfaen"/>
          <w:color w:val="000000" w:themeColor="text1"/>
          <w:lang w:val="ka-GE"/>
        </w:rPr>
      </w:pPr>
    </w:p>
    <w:p w14:paraId="5F9C79F6" w14:textId="10FFA8D6" w:rsidR="00AB2EE5" w:rsidRDefault="00AB2EE5">
      <w:pPr>
        <w:rPr>
          <w:rFonts w:ascii="Sylfaen" w:hAnsi="Sylfaen"/>
          <w:color w:val="000000" w:themeColor="text1"/>
          <w:lang w:val="ka-GE"/>
        </w:rPr>
      </w:pPr>
    </w:p>
    <w:p w14:paraId="3AFCE4BF" w14:textId="12E04669" w:rsidR="00AB2EE5" w:rsidRDefault="00AB2EE5">
      <w:pPr>
        <w:rPr>
          <w:rFonts w:ascii="Sylfaen" w:hAnsi="Sylfaen"/>
          <w:color w:val="000000" w:themeColor="text1"/>
          <w:lang w:val="ka-GE"/>
        </w:rPr>
      </w:pPr>
    </w:p>
    <w:p w14:paraId="40F9E783" w14:textId="4E335D5D" w:rsidR="00AB2EE5" w:rsidRDefault="00AB2EE5">
      <w:pPr>
        <w:rPr>
          <w:rFonts w:ascii="Sylfaen" w:hAnsi="Sylfaen"/>
          <w:color w:val="000000" w:themeColor="text1"/>
          <w:lang w:val="ka-GE"/>
        </w:rPr>
      </w:pPr>
    </w:p>
    <w:p w14:paraId="23918B49" w14:textId="77777777" w:rsidR="00AB2EE5" w:rsidRPr="00693C2B" w:rsidRDefault="00AB2EE5">
      <w:pPr>
        <w:rPr>
          <w:rFonts w:ascii="Sylfaen" w:hAnsi="Sylfaen"/>
          <w:color w:val="000000" w:themeColor="text1"/>
          <w:lang w:val="ka-GE"/>
        </w:rPr>
      </w:pPr>
    </w:p>
    <w:p w14:paraId="66ED268B" w14:textId="56751AE6"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lastRenderedPageBreak/>
        <w:t>3.4 უმაღლესი განათლება</w:t>
      </w:r>
    </w:p>
    <w:p w14:paraId="6595C497" w14:textId="77777777" w:rsidR="00C45C83" w:rsidRPr="00693C2B" w:rsidRDefault="00C45C83">
      <w:pPr>
        <w:rPr>
          <w:rFonts w:ascii="Sylfaen" w:hAnsi="Sylfaen"/>
          <w:color w:val="000000" w:themeColor="text1"/>
          <w:lang w:val="ka-GE"/>
        </w:rPr>
      </w:pPr>
    </w:p>
    <w:tbl>
      <w:tblPr>
        <w:tblStyle w:val="TableGrid"/>
        <w:tblW w:w="10615" w:type="dxa"/>
        <w:tblInd w:w="-635" w:type="dxa"/>
        <w:tblLayout w:type="fixed"/>
        <w:tblCellMar>
          <w:top w:w="40" w:type="dxa"/>
          <w:left w:w="110" w:type="dxa"/>
          <w:right w:w="64" w:type="dxa"/>
        </w:tblCellMar>
        <w:tblLook w:val="04A0" w:firstRow="1" w:lastRow="0" w:firstColumn="1" w:lastColumn="0" w:noHBand="0" w:noVBand="1"/>
      </w:tblPr>
      <w:tblGrid>
        <w:gridCol w:w="2250"/>
        <w:gridCol w:w="1620"/>
        <w:gridCol w:w="1350"/>
        <w:gridCol w:w="528"/>
        <w:gridCol w:w="914"/>
        <w:gridCol w:w="1628"/>
        <w:gridCol w:w="2325"/>
      </w:tblGrid>
      <w:tr w:rsidR="00044F1B" w:rsidRPr="00693C2B" w14:paraId="6EC0DF8C" w14:textId="77777777" w:rsidTr="00911664">
        <w:trPr>
          <w:trHeight w:val="7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3C35F6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19305887" w14:textId="77777777" w:rsidR="00044F1B" w:rsidRPr="00693C2B" w:rsidRDefault="00044F1B">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უმაღლესი განათლების დაფინანსების რაოდენობა სახელმწიფო (განათლების) ბიუჯეტში</w:t>
            </w:r>
          </w:p>
        </w:tc>
      </w:tr>
      <w:tr w:rsidR="00044F1B" w:rsidRPr="00693C2B" w14:paraId="270D75EE" w14:textId="77777777" w:rsidTr="00911664">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84CFA03"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20448B"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3CF26149"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4867" w:type="dxa"/>
            <w:gridSpan w:val="3"/>
            <w:tcBorders>
              <w:top w:val="single" w:sz="4" w:space="0" w:color="000000"/>
              <w:left w:val="single" w:sz="4" w:space="0" w:color="000000"/>
              <w:bottom w:val="single" w:sz="4" w:space="0" w:color="000000"/>
              <w:right w:val="single" w:sz="4" w:space="0" w:color="000000"/>
            </w:tcBorders>
          </w:tcPr>
          <w:p w14:paraId="398B10BA"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72F0007B" w14:textId="77777777" w:rsidTr="00911664">
        <w:trPr>
          <w:trHeight w:val="241"/>
        </w:trPr>
        <w:tc>
          <w:tcPr>
            <w:tcW w:w="2250" w:type="dxa"/>
            <w:vMerge/>
            <w:tcBorders>
              <w:top w:val="nil"/>
              <w:left w:val="single" w:sz="4" w:space="0" w:color="000000"/>
              <w:bottom w:val="single" w:sz="4" w:space="0" w:color="000000"/>
              <w:right w:val="single" w:sz="4" w:space="0" w:color="000000"/>
            </w:tcBorders>
          </w:tcPr>
          <w:p w14:paraId="4A71F471" w14:textId="77777777" w:rsidR="00044F1B" w:rsidRPr="00693C2B" w:rsidRDefault="00044F1B">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10BB69BF"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4867" w:type="dxa"/>
            <w:gridSpan w:val="3"/>
            <w:tcBorders>
              <w:top w:val="single" w:sz="4" w:space="0" w:color="000000"/>
              <w:left w:val="single" w:sz="4" w:space="0" w:color="000000"/>
              <w:bottom w:val="single" w:sz="4" w:space="0" w:color="000000"/>
              <w:right w:val="single" w:sz="4" w:space="0" w:color="000000"/>
            </w:tcBorders>
          </w:tcPr>
          <w:p w14:paraId="00D47DF0"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044F1B" w:rsidRPr="00693C2B" w14:paraId="7E04F70E" w14:textId="77777777" w:rsidTr="00911664">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C4F5389"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0A44A6E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06C2E62D"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3.4 უმაღლესი საგანმანათლებლო დაწესებულებების მდგრადი განვითარების მხარდაჭერა</w:t>
            </w:r>
          </w:p>
        </w:tc>
      </w:tr>
      <w:tr w:rsidR="000F5F18" w:rsidRPr="00693C2B" w14:paraId="17FB0AAE" w14:textId="77777777" w:rsidTr="007C6048">
        <w:trPr>
          <w:trHeight w:val="91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F86C275" w14:textId="77777777" w:rsidR="000F5F18" w:rsidRPr="00693C2B" w:rsidRDefault="000F5F1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FDECB6A" w14:textId="77777777" w:rsidR="000F5F18" w:rsidRPr="00693C2B" w:rsidRDefault="000F5F1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0D14C0A3" w14:textId="0582A826" w:rsidR="000F5F18" w:rsidRPr="00693C2B" w:rsidRDefault="000F5F18" w:rsidP="007C6048">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ინდიკატორი ზომავს  უმაღლესი განათლების სექტორისთვის გამოყოფილ სახელმწიფო დანახარჯების წილს  განათლების სახელმწიფო ბიუჯეტში.  </w:t>
            </w:r>
          </w:p>
          <w:p w14:paraId="712E4ADE" w14:textId="52A3E628" w:rsidR="000F5F18" w:rsidRPr="00693C2B" w:rsidRDefault="000F5F18" w:rsidP="00A00033">
            <w:pPr>
              <w:ind w:right="368"/>
              <w:rPr>
                <w:rFonts w:ascii="Sylfaen" w:eastAsia="Sylfaen" w:hAnsi="Sylfaen" w:cs="Sylfaen"/>
                <w:color w:val="000000" w:themeColor="text1"/>
                <w:lang w:val="ka-GE"/>
              </w:rPr>
            </w:pPr>
          </w:p>
        </w:tc>
      </w:tr>
      <w:tr w:rsidR="000F5F18" w:rsidRPr="00693C2B" w14:paraId="584DEB82" w14:textId="77777777" w:rsidTr="00911664">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4D57B92" w14:textId="77777777" w:rsidR="000F5F18" w:rsidRPr="00693C2B" w:rsidRDefault="000F5F1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5CF25905" w14:textId="508E820F"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 სამინისტროს მონაცემები</w:t>
            </w:r>
          </w:p>
        </w:tc>
      </w:tr>
      <w:tr w:rsidR="000F5F18" w:rsidRPr="00693C2B" w14:paraId="7C18FC5D" w14:textId="77777777" w:rsidTr="00911664">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050BA23" w14:textId="77777777"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7401975F" w14:textId="06206161"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საქართველოს განათლებისა და მეცნიერების სამინისტრო</w:t>
            </w:r>
          </w:p>
        </w:tc>
      </w:tr>
      <w:tr w:rsidR="000F5F18" w:rsidRPr="00693C2B" w14:paraId="25C803D2" w14:textId="77777777" w:rsidTr="00911664">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5966881" w14:textId="77777777" w:rsidR="000F5F18" w:rsidRPr="00693C2B" w:rsidRDefault="000F5F1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56340C48" w14:textId="4EFA1F31" w:rsidR="000F5F18" w:rsidRPr="00693C2B" w:rsidRDefault="007C60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F5F18" w:rsidRPr="00693C2B" w14:paraId="5284252F" w14:textId="77777777" w:rsidTr="00540994">
        <w:trPr>
          <w:trHeight w:val="109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54744B8" w14:textId="77777777" w:rsidR="000F5F18" w:rsidRPr="00693C2B" w:rsidRDefault="000F5F1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2348C75" w14:textId="6590EF99" w:rsidR="000F5F18" w:rsidRPr="00693C2B" w:rsidRDefault="000F5F18" w:rsidP="00540994">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3FE9922A" w14:textId="6255CABF" w:rsidR="000F5F18" w:rsidRPr="00693C2B" w:rsidRDefault="000F5F18" w:rsidP="00A00033">
            <w:pPr>
              <w:ind w:right="145"/>
              <w:rPr>
                <w:rFonts w:ascii="Sylfaen" w:eastAsia="Calibri" w:hAnsi="Sylfaen" w:cs="Calibri"/>
                <w:color w:val="000000" w:themeColor="text1"/>
                <w:lang w:val="ka-GE"/>
              </w:rPr>
            </w:pPr>
            <w:r w:rsidRPr="00693C2B">
              <w:rPr>
                <w:rFonts w:ascii="Sylfaen" w:eastAsia="Calibri" w:hAnsi="Sylfaen" w:cs="Calibri"/>
                <w:color w:val="000000" w:themeColor="text1"/>
                <w:lang w:val="ka-GE"/>
              </w:rPr>
              <w:t>მონაცემების შეგროვება მოხდება ყოველწლიურად სახელმწიფო ბიუჯეტში უმაღლესი განათლების დაფინანსების მაჩვენებლის განსაზღვრის მეშვეობით.</w:t>
            </w:r>
          </w:p>
          <w:p w14:paraId="475FF2A4" w14:textId="46EC6940" w:rsidR="00624F6F" w:rsidRPr="00693C2B" w:rsidRDefault="00624F6F" w:rsidP="00A00033">
            <w:pPr>
              <w:ind w:right="145"/>
              <w:rPr>
                <w:rFonts w:ascii="Sylfaen" w:eastAsia="Calibri" w:hAnsi="Sylfaen" w:cs="Calibri"/>
                <w:color w:val="000000" w:themeColor="text1"/>
                <w:lang w:val="ka-GE"/>
              </w:rPr>
            </w:pPr>
          </w:p>
          <w:p w14:paraId="14FD3FC5" w14:textId="104FEF03" w:rsidR="000F5F18" w:rsidRPr="00693C2B" w:rsidRDefault="000F5F18" w:rsidP="00540994">
            <w:pPr>
              <w:pStyle w:val="CommentText"/>
              <w:rPr>
                <w:rFonts w:ascii="Sylfaen" w:eastAsia="Sylfaen" w:hAnsi="Sylfaen" w:cs="Sylfaen"/>
                <w:color w:val="000000" w:themeColor="text1"/>
                <w:sz w:val="22"/>
                <w:szCs w:val="22"/>
                <w:lang w:val="ka-GE"/>
              </w:rPr>
            </w:pPr>
          </w:p>
        </w:tc>
      </w:tr>
      <w:tr w:rsidR="00044F1B" w:rsidRPr="00693C2B" w14:paraId="2FBF0020" w14:textId="77777777" w:rsidTr="00FB70C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29353E4"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906272C"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19988D"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CFE43B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177E1C7"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1D482B" w14:textId="77777777" w:rsidR="00044F1B" w:rsidRPr="00693C2B" w:rsidRDefault="00044F1B" w:rsidP="00A00033">
            <w:pPr>
              <w:spacing w:after="4"/>
              <w:rPr>
                <w:rFonts w:ascii="Sylfaen" w:eastAsia="Sylfaen" w:hAnsi="Sylfaen" w:cs="Sylfaen"/>
                <w:color w:val="000000" w:themeColor="text1"/>
                <w:lang w:val="ka-GE"/>
              </w:rPr>
            </w:pPr>
          </w:p>
          <w:p w14:paraId="716647ED"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BE232AD"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17906C29" w14:textId="77777777" w:rsidTr="00FB70CA">
        <w:trPr>
          <w:trHeight w:val="425"/>
        </w:trPr>
        <w:tc>
          <w:tcPr>
            <w:tcW w:w="2250" w:type="dxa"/>
            <w:vMerge/>
            <w:tcBorders>
              <w:top w:val="nil"/>
              <w:left w:val="single" w:sz="4" w:space="0" w:color="000000"/>
              <w:bottom w:val="nil"/>
              <w:right w:val="single" w:sz="4" w:space="0" w:color="000000"/>
            </w:tcBorders>
          </w:tcPr>
          <w:p w14:paraId="4D74870B" w14:textId="77777777" w:rsidR="00044F1B" w:rsidRPr="00693C2B" w:rsidRDefault="00044F1B">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0A6D8C6A" w14:textId="77777777" w:rsidR="00044F1B" w:rsidRPr="00693C2B" w:rsidRDefault="00044F1B">
            <w:pPr>
              <w:rPr>
                <w:rFonts w:ascii="Sylfaen" w:eastAsia="Sylfaen" w:hAnsi="Sylfaen" w:cs="Sylfaen"/>
                <w:color w:val="000000" w:themeColor="text1"/>
                <w:lang w:val="ka-GE"/>
              </w:rPr>
            </w:pPr>
          </w:p>
        </w:tc>
        <w:tc>
          <w:tcPr>
            <w:tcW w:w="1350" w:type="dxa"/>
            <w:vMerge/>
            <w:tcBorders>
              <w:top w:val="nil"/>
              <w:left w:val="single" w:sz="4" w:space="0" w:color="000000"/>
              <w:bottom w:val="single" w:sz="4" w:space="0" w:color="000000"/>
              <w:right w:val="single" w:sz="4" w:space="0" w:color="000000"/>
            </w:tcBorders>
          </w:tcPr>
          <w:p w14:paraId="27B062B3" w14:textId="77777777" w:rsidR="00044F1B" w:rsidRPr="00693C2B" w:rsidRDefault="00044F1B" w:rsidP="00A00033">
            <w:pPr>
              <w:rPr>
                <w:rFonts w:ascii="Sylfaen" w:eastAsia="Sylfaen" w:hAnsi="Sylfaen" w:cs="Sylfaen"/>
                <w:color w:val="000000" w:themeColor="text1"/>
                <w:lang w:val="ka-GE"/>
              </w:rPr>
            </w:pP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C73C9A"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5A6CB609"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2CE715A2" w14:textId="77777777" w:rsidTr="00FB70CA">
        <w:trPr>
          <w:trHeight w:val="584"/>
        </w:trPr>
        <w:tc>
          <w:tcPr>
            <w:tcW w:w="2250" w:type="dxa"/>
            <w:vMerge/>
            <w:tcBorders>
              <w:top w:val="nil"/>
              <w:left w:val="single" w:sz="4" w:space="0" w:color="000000"/>
              <w:bottom w:val="nil"/>
              <w:right w:val="single" w:sz="4" w:space="0" w:color="000000"/>
            </w:tcBorders>
          </w:tcPr>
          <w:p w14:paraId="1A922229"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3353A63"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C0DCA58"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187ED8"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7EC6D505"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18A8D1F0" w14:textId="77777777" w:rsidTr="00FB70CA">
        <w:trPr>
          <w:trHeight w:val="1030"/>
        </w:trPr>
        <w:tc>
          <w:tcPr>
            <w:tcW w:w="2250" w:type="dxa"/>
            <w:vMerge/>
            <w:tcBorders>
              <w:top w:val="nil"/>
              <w:left w:val="single" w:sz="4" w:space="0" w:color="000000"/>
              <w:bottom w:val="single" w:sz="4" w:space="0" w:color="000000"/>
              <w:right w:val="single" w:sz="4" w:space="0" w:color="000000"/>
            </w:tcBorders>
          </w:tcPr>
          <w:p w14:paraId="3835A239"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7C9D2B49"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49293C5" w14:textId="77777777" w:rsidR="00044F1B" w:rsidRPr="00693C2B" w:rsidRDefault="00044F1B"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160 მილიონი ლარი</w:t>
            </w:r>
          </w:p>
        </w:tc>
        <w:tc>
          <w:tcPr>
            <w:tcW w:w="3070" w:type="dxa"/>
            <w:gridSpan w:val="3"/>
            <w:tcBorders>
              <w:top w:val="single" w:sz="4" w:space="0" w:color="000000"/>
              <w:left w:val="single" w:sz="4" w:space="0" w:color="000000"/>
              <w:bottom w:val="single" w:sz="4" w:space="0" w:color="000000"/>
              <w:right w:val="single" w:sz="4" w:space="0" w:color="000000"/>
            </w:tcBorders>
          </w:tcPr>
          <w:p w14:paraId="763BB6F8" w14:textId="77777777" w:rsidR="00044F1B" w:rsidRPr="00693C2B" w:rsidRDefault="00044F1B"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266 მილიონი ლარი</w:t>
            </w:r>
          </w:p>
          <w:p w14:paraId="6BE73018" w14:textId="77777777" w:rsidR="00044F1B" w:rsidRPr="00693C2B" w:rsidRDefault="00044F1B" w:rsidP="00A00033">
            <w:pPr>
              <w:rPr>
                <w:rFonts w:ascii="Sylfaen" w:eastAsia="Sylfaen" w:hAnsi="Sylfaen" w:cs="Sylfaen"/>
                <w:color w:val="000000" w:themeColor="text1"/>
                <w:lang w:val="ka-GE"/>
              </w:rPr>
            </w:pPr>
          </w:p>
        </w:tc>
        <w:tc>
          <w:tcPr>
            <w:tcW w:w="2325" w:type="dxa"/>
            <w:tcBorders>
              <w:top w:val="single" w:sz="4" w:space="0" w:color="000000"/>
              <w:left w:val="single" w:sz="4" w:space="0" w:color="000000"/>
              <w:bottom w:val="single" w:sz="4" w:space="0" w:color="000000"/>
              <w:right w:val="single" w:sz="4" w:space="0" w:color="000000"/>
            </w:tcBorders>
          </w:tcPr>
          <w:p w14:paraId="1F2CE70E"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270 მილიონი ლარი</w:t>
            </w:r>
          </w:p>
        </w:tc>
      </w:tr>
      <w:tr w:rsidR="000F5F18" w:rsidRPr="00693C2B" w14:paraId="357F98CA" w14:textId="77777777" w:rsidTr="00146A6C">
        <w:trPr>
          <w:trHeight w:val="52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F8AB377" w14:textId="5B096E96"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27139674" w14:textId="3C098241" w:rsidR="000F5F18" w:rsidRPr="00693C2B" w:rsidRDefault="000F5F18">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უსდ-ის საერთაშორისო ინდექსებში გაუმჯობესებული რეიტინგები</w:t>
            </w:r>
          </w:p>
        </w:tc>
      </w:tr>
      <w:tr w:rsidR="00792358" w:rsidRPr="00693C2B" w14:paraId="68636279" w14:textId="77777777" w:rsidTr="00146A6C">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39E7BA2" w14:textId="77777777" w:rsidR="00792358" w:rsidRPr="00693C2B" w:rsidRDefault="0079235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8D7A462" w14:textId="31F9C2EB"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03CA2BD5" w14:textId="7979356C"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გავლენის</w:t>
            </w:r>
            <w:r w:rsidRPr="00693C2B">
              <w:rPr>
                <w:rFonts w:ascii="Sylfaen" w:eastAsia="Calibri" w:hAnsi="Sylfaen" w:cs="Calibri"/>
                <w:color w:val="000000" w:themeColor="text1"/>
                <w:lang w:val="ka-GE"/>
              </w:rPr>
              <w:t xml:space="preserve"> </w:t>
            </w:r>
          </w:p>
        </w:tc>
        <w:tc>
          <w:tcPr>
            <w:tcW w:w="4867" w:type="dxa"/>
            <w:gridSpan w:val="3"/>
            <w:tcBorders>
              <w:top w:val="single" w:sz="4" w:space="0" w:color="000000"/>
              <w:left w:val="single" w:sz="4" w:space="0" w:color="000000"/>
              <w:bottom w:val="single" w:sz="4" w:space="0" w:color="000000"/>
              <w:right w:val="single" w:sz="4" w:space="0" w:color="000000"/>
            </w:tcBorders>
          </w:tcPr>
          <w:p w14:paraId="7E0030F7" w14:textId="7CAA1400"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792358" w:rsidRPr="00693C2B" w14:paraId="38BFB940" w14:textId="77777777" w:rsidTr="00146A6C">
        <w:trPr>
          <w:trHeight w:val="241"/>
        </w:trPr>
        <w:tc>
          <w:tcPr>
            <w:tcW w:w="2250" w:type="dxa"/>
            <w:vMerge/>
            <w:tcBorders>
              <w:top w:val="nil"/>
              <w:left w:val="single" w:sz="4" w:space="0" w:color="000000"/>
              <w:bottom w:val="single" w:sz="4" w:space="0" w:color="000000"/>
              <w:right w:val="single" w:sz="4" w:space="0" w:color="000000"/>
            </w:tcBorders>
          </w:tcPr>
          <w:p w14:paraId="47C5A7C7" w14:textId="77777777" w:rsidR="00792358" w:rsidRPr="00693C2B" w:rsidRDefault="00792358">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04C265BF" w14:textId="5B5603D5" w:rsidR="00792358" w:rsidRPr="00693C2B" w:rsidRDefault="0079235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4867" w:type="dxa"/>
            <w:gridSpan w:val="3"/>
            <w:tcBorders>
              <w:top w:val="single" w:sz="4" w:space="0" w:color="000000"/>
              <w:left w:val="single" w:sz="4" w:space="0" w:color="000000"/>
              <w:bottom w:val="single" w:sz="4" w:space="0" w:color="000000"/>
              <w:right w:val="single" w:sz="4" w:space="0" w:color="000000"/>
            </w:tcBorders>
          </w:tcPr>
          <w:p w14:paraId="30C60BCE" w14:textId="15C30616" w:rsidR="00792358" w:rsidRPr="00693C2B" w:rsidRDefault="0079235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044F1B" w:rsidRPr="00693C2B" w14:paraId="271188B0" w14:textId="77777777" w:rsidTr="00146A6C">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E3296CE"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65D02C68"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7E448E3C"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3.4 უმაღლესი საგანმანათლებლო დაწესებულებების მდგრადი განვითარების მხარდაჭერა</w:t>
            </w:r>
          </w:p>
        </w:tc>
      </w:tr>
      <w:tr w:rsidR="00044F1B" w:rsidRPr="00693C2B" w14:paraId="2F5B19FB" w14:textId="77777777" w:rsidTr="00146A6C">
        <w:trPr>
          <w:trHeight w:val="774"/>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6B58933"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D5D4B62"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7994A996" w14:textId="751AEE94" w:rsidR="00911758" w:rsidRPr="00693C2B" w:rsidRDefault="00911758" w:rsidP="00911758">
            <w:pPr>
              <w:pStyle w:val="CommentText"/>
              <w:rPr>
                <w:rFonts w:ascii="Sylfaen" w:eastAsia="Sylfaen" w:hAnsi="Sylfaen" w:cs="Sylfaen"/>
                <w:color w:val="000000" w:themeColor="text1"/>
                <w:sz w:val="22"/>
                <w:szCs w:val="22"/>
                <w:lang w:val="ka-GE"/>
              </w:rPr>
            </w:pPr>
            <w:r w:rsidRPr="00693C2B">
              <w:rPr>
                <w:rFonts w:ascii="Sylfaen" w:eastAsia="Sylfaen" w:hAnsi="Sylfaen" w:cs="Sylfaen"/>
                <w:color w:val="000000" w:themeColor="text1"/>
                <w:sz w:val="22"/>
                <w:szCs w:val="22"/>
                <w:lang w:val="ka-GE"/>
              </w:rPr>
              <w:t>ინდიკატორი მოიაზრებს ისეთ სარეიტინგო სისტემებს, როგორიცაა Times Higher Education (THE) World University Rankings და QS World University Rankings, რომლებიც ყველაზე ავტორიტეტულ რეიტ</w:t>
            </w:r>
            <w:r w:rsidR="00912A48" w:rsidRPr="00693C2B">
              <w:rPr>
                <w:rFonts w:ascii="Sylfaen" w:eastAsia="Sylfaen" w:hAnsi="Sylfaen" w:cs="Sylfaen"/>
                <w:color w:val="000000" w:themeColor="text1"/>
                <w:sz w:val="22"/>
                <w:szCs w:val="22"/>
                <w:lang w:val="ka-GE"/>
              </w:rPr>
              <w:t>ი</w:t>
            </w:r>
            <w:r w:rsidRPr="00693C2B">
              <w:rPr>
                <w:rFonts w:ascii="Sylfaen" w:eastAsia="Sylfaen" w:hAnsi="Sylfaen" w:cs="Sylfaen"/>
                <w:color w:val="000000" w:themeColor="text1"/>
                <w:sz w:val="22"/>
                <w:szCs w:val="22"/>
                <w:lang w:val="ka-GE"/>
              </w:rPr>
              <w:t>ნგებს შორისაა</w:t>
            </w:r>
            <w:r w:rsidR="00912A48" w:rsidRPr="00693C2B">
              <w:rPr>
                <w:rFonts w:ascii="Sylfaen" w:eastAsia="Sylfaen" w:hAnsi="Sylfaen" w:cs="Sylfaen"/>
                <w:color w:val="000000" w:themeColor="text1"/>
                <w:sz w:val="22"/>
                <w:szCs w:val="22"/>
                <w:lang w:val="ka-GE"/>
              </w:rPr>
              <w:t xml:space="preserve">. </w:t>
            </w:r>
            <w:r w:rsidRPr="00693C2B">
              <w:rPr>
                <w:rFonts w:ascii="Sylfaen" w:eastAsia="Sylfaen" w:hAnsi="Sylfaen" w:cs="Sylfaen"/>
                <w:color w:val="000000" w:themeColor="text1"/>
                <w:sz w:val="22"/>
                <w:szCs w:val="22"/>
                <w:lang w:val="ka-GE"/>
              </w:rPr>
              <w:t>ამ ეტაპზე მხოლოდ თბილისის სახელმწიფო უნივერსიტეტია Times Higher Education რეიტინგში 1200+ პოზიციაზე, წინსვლა გულისხმობს მეტი უნივერს</w:t>
            </w:r>
            <w:r w:rsidR="00912A48" w:rsidRPr="00693C2B">
              <w:rPr>
                <w:rFonts w:ascii="Sylfaen" w:eastAsia="Sylfaen" w:hAnsi="Sylfaen" w:cs="Sylfaen"/>
                <w:color w:val="000000" w:themeColor="text1"/>
                <w:sz w:val="22"/>
                <w:szCs w:val="22"/>
                <w:lang w:val="ka-GE"/>
              </w:rPr>
              <w:t>ი</w:t>
            </w:r>
            <w:r w:rsidRPr="00693C2B">
              <w:rPr>
                <w:rFonts w:ascii="Sylfaen" w:eastAsia="Sylfaen" w:hAnsi="Sylfaen" w:cs="Sylfaen"/>
                <w:color w:val="000000" w:themeColor="text1"/>
                <w:sz w:val="22"/>
                <w:szCs w:val="22"/>
                <w:lang w:val="ka-GE"/>
              </w:rPr>
              <w:t>ტეტის რეიტინგში და უფრო მოწინავე პოზიციებზე მოხვედრას, თუმ</w:t>
            </w:r>
            <w:r w:rsidR="00912A48" w:rsidRPr="00693C2B">
              <w:rPr>
                <w:rFonts w:ascii="Sylfaen" w:eastAsia="Sylfaen" w:hAnsi="Sylfaen" w:cs="Sylfaen"/>
                <w:color w:val="000000" w:themeColor="text1"/>
                <w:sz w:val="22"/>
                <w:szCs w:val="22"/>
                <w:lang w:val="ka-GE"/>
              </w:rPr>
              <w:t>ც</w:t>
            </w:r>
            <w:r w:rsidRPr="00693C2B">
              <w:rPr>
                <w:rFonts w:ascii="Sylfaen" w:eastAsia="Sylfaen" w:hAnsi="Sylfaen" w:cs="Sylfaen"/>
                <w:color w:val="000000" w:themeColor="text1"/>
                <w:sz w:val="22"/>
                <w:szCs w:val="22"/>
                <w:lang w:val="ka-GE"/>
              </w:rPr>
              <w:t xml:space="preserve">ა გასათვალისწინებელია ისიც, რომ რადგანაც </w:t>
            </w:r>
            <w:r w:rsidR="00071323" w:rsidRPr="00693C2B">
              <w:rPr>
                <w:rFonts w:ascii="Sylfaen" w:eastAsia="Sylfaen" w:hAnsi="Sylfaen" w:cs="Sylfaen"/>
                <w:color w:val="000000" w:themeColor="text1"/>
                <w:sz w:val="22"/>
                <w:szCs w:val="22"/>
                <w:lang w:val="ka-GE"/>
              </w:rPr>
              <w:t xml:space="preserve">საერთაშორისო </w:t>
            </w:r>
            <w:r w:rsidRPr="00693C2B">
              <w:rPr>
                <w:rFonts w:ascii="Sylfaen" w:eastAsia="Sylfaen" w:hAnsi="Sylfaen" w:cs="Sylfaen"/>
                <w:color w:val="000000" w:themeColor="text1"/>
                <w:sz w:val="22"/>
                <w:szCs w:val="22"/>
                <w:lang w:val="ka-GE"/>
              </w:rPr>
              <w:t>რეიტინგია</w:t>
            </w:r>
            <w:r w:rsidR="00071323" w:rsidRPr="00693C2B">
              <w:rPr>
                <w:rFonts w:ascii="Sylfaen" w:eastAsia="Sylfaen" w:hAnsi="Sylfaen" w:cs="Sylfaen"/>
                <w:color w:val="000000" w:themeColor="text1"/>
                <w:sz w:val="22"/>
                <w:szCs w:val="22"/>
                <w:lang w:val="ka-GE"/>
              </w:rPr>
              <w:t>,</w:t>
            </w:r>
            <w:r w:rsidRPr="00693C2B">
              <w:rPr>
                <w:rFonts w:ascii="Sylfaen" w:eastAsia="Sylfaen" w:hAnsi="Sylfaen" w:cs="Sylfaen"/>
                <w:color w:val="000000" w:themeColor="text1"/>
                <w:sz w:val="22"/>
                <w:szCs w:val="22"/>
                <w:lang w:val="ka-GE"/>
              </w:rPr>
              <w:t xml:space="preserve"> მხოლოდ ქართული უნივერსიტეტების წარმატებაზე ვერ იქნება დამოკიდებული, </w:t>
            </w:r>
            <w:r w:rsidR="00071323" w:rsidRPr="00693C2B">
              <w:rPr>
                <w:rFonts w:ascii="Sylfaen" w:eastAsia="Sylfaen" w:hAnsi="Sylfaen" w:cs="Sylfaen"/>
                <w:color w:val="000000" w:themeColor="text1"/>
                <w:sz w:val="22"/>
                <w:szCs w:val="22"/>
                <w:lang w:val="ka-GE"/>
              </w:rPr>
              <w:t>ვინაიდან</w:t>
            </w:r>
            <w:r w:rsidRPr="00693C2B">
              <w:rPr>
                <w:rFonts w:ascii="Sylfaen" w:eastAsia="Sylfaen" w:hAnsi="Sylfaen" w:cs="Sylfaen"/>
                <w:color w:val="000000" w:themeColor="text1"/>
                <w:sz w:val="22"/>
                <w:szCs w:val="22"/>
                <w:lang w:val="ka-GE"/>
              </w:rPr>
              <w:t xml:space="preserve"> პროცესი გულისხმობს კონკურენციის არსებობას.</w:t>
            </w:r>
          </w:p>
          <w:p w14:paraId="5F21D0FB" w14:textId="77777777" w:rsidR="00044F1B" w:rsidRPr="00693C2B" w:rsidRDefault="00044F1B" w:rsidP="00A00033">
            <w:pPr>
              <w:ind w:right="368"/>
              <w:rPr>
                <w:rFonts w:ascii="Sylfaen" w:eastAsia="Sylfaen" w:hAnsi="Sylfaen" w:cs="Sylfaen"/>
                <w:color w:val="000000" w:themeColor="text1"/>
                <w:lang w:val="ka-GE"/>
              </w:rPr>
            </w:pPr>
          </w:p>
        </w:tc>
      </w:tr>
      <w:tr w:rsidR="00044F1B" w:rsidRPr="00693C2B" w14:paraId="34CE5205" w14:textId="77777777" w:rsidTr="00146A6C">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5008222" w14:textId="77777777" w:rsidR="00044F1B" w:rsidRPr="00693C2B" w:rsidRDefault="00044F1B">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0F8D24ED"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საერთაშორისო ინდექსების გამოქვეყნების ვებსაიტები</w:t>
            </w:r>
          </w:p>
        </w:tc>
      </w:tr>
      <w:tr w:rsidR="00044F1B" w:rsidRPr="00693C2B" w14:paraId="530B7EE9" w14:textId="77777777" w:rsidTr="00146A6C">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A2D4CF3"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66EDFCE3" w14:textId="3BE5A0C2" w:rsidR="00044F1B" w:rsidRPr="00693C2B" w:rsidRDefault="006A163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044F1B" w:rsidRPr="00693C2B" w14:paraId="31B766E3" w14:textId="77777777" w:rsidTr="00146A6C">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B108071" w14:textId="77777777" w:rsidR="00044F1B" w:rsidRPr="00693C2B" w:rsidRDefault="00044F1B">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431C5A0C" w14:textId="3EFAB2BF" w:rsidR="00044F1B" w:rsidRPr="00693C2B" w:rsidRDefault="007C60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044F1B" w:rsidRPr="00693C2B" w14:paraId="3EB84B42" w14:textId="77777777" w:rsidTr="00146A6C">
        <w:trPr>
          <w:trHeight w:val="526"/>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3F2D4D9"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FA5E9F" w14:textId="77777777" w:rsidR="00044F1B" w:rsidRPr="00693C2B" w:rsidRDefault="00044F1B">
            <w:pPr>
              <w:rPr>
                <w:rFonts w:ascii="Sylfaen" w:eastAsia="Calibri" w:hAnsi="Sylfaen" w:cs="Calibri"/>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p w14:paraId="5CD349E1" w14:textId="12127AB6" w:rsidR="00C45C83" w:rsidRPr="00693C2B" w:rsidRDefault="00C45C83">
            <w:pPr>
              <w:rPr>
                <w:rFonts w:ascii="Sylfaen" w:eastAsia="Sylfaen" w:hAnsi="Sylfaen" w:cs="Sylfaen"/>
                <w:color w:val="000000" w:themeColor="text1"/>
                <w:lang w:val="ka-GE"/>
              </w:rPr>
            </w:pPr>
          </w:p>
        </w:tc>
        <w:tc>
          <w:tcPr>
            <w:tcW w:w="8365" w:type="dxa"/>
            <w:gridSpan w:val="6"/>
            <w:tcBorders>
              <w:top w:val="single" w:sz="4" w:space="0" w:color="000000"/>
              <w:left w:val="single" w:sz="4" w:space="0" w:color="000000"/>
              <w:bottom w:val="single" w:sz="4" w:space="0" w:color="000000"/>
              <w:right w:val="single" w:sz="4" w:space="0" w:color="000000"/>
            </w:tcBorders>
          </w:tcPr>
          <w:p w14:paraId="30C633A7" w14:textId="6E1585CB" w:rsidR="00044F1B" w:rsidRPr="00693C2B" w:rsidRDefault="006A163D"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ყოველწლიურად გამოქვეყნებულ სარეიტინგო სისტემებში, როგორიცაა Times Higher Education (THE) World University Rankings და QS World University Rankings,  მოხდება უმაღლესი საგანმანათლებლო დაწესებულებების პოზიციებისა და წინსვლის შეფასება.</w:t>
            </w:r>
          </w:p>
        </w:tc>
      </w:tr>
      <w:tr w:rsidR="00044F1B" w:rsidRPr="00693C2B" w14:paraId="0303F014" w14:textId="77777777" w:rsidTr="00FB70C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F2C08A8"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754DB2B"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D68B4B3"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4E8F3B9"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7DAB8A1"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CE9C9B6" w14:textId="77777777" w:rsidR="00044F1B" w:rsidRPr="00693C2B" w:rsidRDefault="00044F1B" w:rsidP="00A00033">
            <w:pPr>
              <w:spacing w:after="4"/>
              <w:rPr>
                <w:rFonts w:ascii="Sylfaen" w:eastAsia="Sylfaen" w:hAnsi="Sylfaen" w:cs="Sylfaen"/>
                <w:color w:val="000000" w:themeColor="text1"/>
                <w:lang w:val="ka-GE"/>
              </w:rPr>
            </w:pPr>
          </w:p>
          <w:p w14:paraId="6FEC210F"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50BD2366"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44F1B" w:rsidRPr="00693C2B" w14:paraId="0CB8BBA8" w14:textId="77777777" w:rsidTr="00FB70CA">
        <w:trPr>
          <w:trHeight w:val="425"/>
        </w:trPr>
        <w:tc>
          <w:tcPr>
            <w:tcW w:w="2250" w:type="dxa"/>
            <w:vMerge/>
            <w:tcBorders>
              <w:top w:val="nil"/>
              <w:left w:val="single" w:sz="4" w:space="0" w:color="000000"/>
              <w:bottom w:val="nil"/>
              <w:right w:val="single" w:sz="4" w:space="0" w:color="000000"/>
            </w:tcBorders>
          </w:tcPr>
          <w:p w14:paraId="491DD195" w14:textId="77777777" w:rsidR="00044F1B" w:rsidRPr="00693C2B" w:rsidRDefault="00044F1B">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17FE2251" w14:textId="77777777" w:rsidR="00044F1B" w:rsidRPr="00693C2B" w:rsidRDefault="00044F1B">
            <w:pPr>
              <w:rPr>
                <w:rFonts w:ascii="Sylfaen" w:eastAsia="Sylfaen" w:hAnsi="Sylfaen" w:cs="Sylfaen"/>
                <w:color w:val="000000" w:themeColor="text1"/>
                <w:lang w:val="ka-GE"/>
              </w:rPr>
            </w:pPr>
          </w:p>
        </w:tc>
        <w:tc>
          <w:tcPr>
            <w:tcW w:w="1350" w:type="dxa"/>
            <w:vMerge/>
            <w:tcBorders>
              <w:top w:val="nil"/>
              <w:left w:val="single" w:sz="4" w:space="0" w:color="000000"/>
              <w:bottom w:val="single" w:sz="4" w:space="0" w:color="000000"/>
              <w:right w:val="single" w:sz="4" w:space="0" w:color="000000"/>
            </w:tcBorders>
          </w:tcPr>
          <w:p w14:paraId="0B773819" w14:textId="77777777" w:rsidR="00044F1B" w:rsidRPr="00693C2B" w:rsidRDefault="00044F1B" w:rsidP="00A00033">
            <w:pPr>
              <w:rPr>
                <w:rFonts w:ascii="Sylfaen" w:eastAsia="Sylfaen" w:hAnsi="Sylfaen" w:cs="Sylfaen"/>
                <w:color w:val="000000" w:themeColor="text1"/>
                <w:lang w:val="ka-GE"/>
              </w:rPr>
            </w:pP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7AFD32C" w14:textId="77777777" w:rsidR="00044F1B" w:rsidRPr="00693C2B" w:rsidRDefault="00044F1B"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2F4532C0" w14:textId="77777777" w:rsidR="00044F1B" w:rsidRPr="00693C2B" w:rsidRDefault="00044F1B"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44F1B" w:rsidRPr="00693C2B" w14:paraId="0C959F0C" w14:textId="77777777" w:rsidTr="00FB70CA">
        <w:trPr>
          <w:trHeight w:val="584"/>
        </w:trPr>
        <w:tc>
          <w:tcPr>
            <w:tcW w:w="2250" w:type="dxa"/>
            <w:vMerge/>
            <w:tcBorders>
              <w:top w:val="nil"/>
              <w:left w:val="single" w:sz="4" w:space="0" w:color="000000"/>
              <w:bottom w:val="nil"/>
              <w:right w:val="single" w:sz="4" w:space="0" w:color="000000"/>
            </w:tcBorders>
          </w:tcPr>
          <w:p w14:paraId="2603CF95"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B3F5FC4"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949DDD6"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1D0297E"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19D49CF2" w14:textId="77777777" w:rsidR="00044F1B" w:rsidRPr="00693C2B" w:rsidRDefault="00044F1B"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044F1B" w:rsidRPr="00693C2B" w14:paraId="44154325" w14:textId="77777777" w:rsidTr="00FB70CA">
        <w:trPr>
          <w:trHeight w:val="823"/>
        </w:trPr>
        <w:tc>
          <w:tcPr>
            <w:tcW w:w="2250" w:type="dxa"/>
            <w:vMerge/>
            <w:tcBorders>
              <w:top w:val="nil"/>
              <w:left w:val="single" w:sz="4" w:space="0" w:color="000000"/>
              <w:bottom w:val="single" w:sz="4" w:space="0" w:color="000000"/>
              <w:right w:val="single" w:sz="4" w:space="0" w:color="000000"/>
            </w:tcBorders>
          </w:tcPr>
          <w:p w14:paraId="63034C80" w14:textId="77777777" w:rsidR="00044F1B" w:rsidRPr="00693C2B" w:rsidRDefault="00044F1B">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109AACBC" w14:textId="77777777" w:rsidR="00044F1B" w:rsidRPr="00693C2B" w:rsidRDefault="00044F1B">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8E160CC" w14:textId="5D4D40AA" w:rsidR="00044F1B" w:rsidRPr="00693C2B" w:rsidRDefault="00912A48"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N/A</w:t>
            </w:r>
          </w:p>
        </w:tc>
        <w:tc>
          <w:tcPr>
            <w:tcW w:w="3070" w:type="dxa"/>
            <w:gridSpan w:val="3"/>
            <w:tcBorders>
              <w:top w:val="single" w:sz="4" w:space="0" w:color="000000"/>
              <w:left w:val="single" w:sz="4" w:space="0" w:color="000000"/>
              <w:bottom w:val="single" w:sz="4" w:space="0" w:color="000000"/>
              <w:right w:val="single" w:sz="4" w:space="0" w:color="000000"/>
            </w:tcBorders>
          </w:tcPr>
          <w:p w14:paraId="194B23F0" w14:textId="77777777" w:rsidR="00044F1B" w:rsidRPr="00693C2B" w:rsidRDefault="00044F1B" w:rsidP="00A00033">
            <w:pPr>
              <w:rPr>
                <w:rFonts w:ascii="Sylfaen" w:eastAsia="Calibri" w:hAnsi="Sylfaen" w:cs="Calibri"/>
                <w:color w:val="000000" w:themeColor="text1"/>
                <w:lang w:val="ka-GE"/>
              </w:rPr>
            </w:pPr>
          </w:p>
          <w:p w14:paraId="72AE8002" w14:textId="6E742628" w:rsidR="00044F1B" w:rsidRPr="00693C2B" w:rsidRDefault="00912A4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w:t>
            </w:r>
          </w:p>
        </w:tc>
        <w:tc>
          <w:tcPr>
            <w:tcW w:w="2325" w:type="dxa"/>
            <w:tcBorders>
              <w:top w:val="single" w:sz="4" w:space="0" w:color="000000"/>
              <w:left w:val="single" w:sz="4" w:space="0" w:color="000000"/>
              <w:bottom w:val="single" w:sz="4" w:space="0" w:color="000000"/>
              <w:right w:val="single" w:sz="4" w:space="0" w:color="000000"/>
            </w:tcBorders>
          </w:tcPr>
          <w:p w14:paraId="2B71B40E" w14:textId="4B2D8108" w:rsidR="00044F1B" w:rsidRPr="00693C2B" w:rsidRDefault="00912A4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5</w:t>
            </w:r>
          </w:p>
        </w:tc>
      </w:tr>
      <w:tr w:rsidR="00044F1B" w:rsidRPr="00693C2B" w14:paraId="312560C6" w14:textId="77777777" w:rsidTr="00146A6C">
        <w:trPr>
          <w:trHeight w:val="52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EBDB5E8"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4EF892D2" w14:textId="5DC7E62E"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b/>
                <w:color w:val="000000" w:themeColor="text1"/>
                <w:lang w:val="ka-GE"/>
              </w:rPr>
              <w:t>დაფინანსების ახალი მოდელი დანერგილია</w:t>
            </w:r>
            <w:r w:rsidRPr="00693C2B">
              <w:rPr>
                <w:rFonts w:ascii="Sylfaen" w:eastAsia="Sylfaen" w:hAnsi="Sylfaen" w:cs="Sylfaen"/>
                <w:color w:val="000000" w:themeColor="text1"/>
                <w:lang w:val="ka-GE"/>
              </w:rPr>
              <w:t xml:space="preserve"> </w:t>
            </w:r>
          </w:p>
        </w:tc>
      </w:tr>
      <w:tr w:rsidR="00044F1B" w:rsidRPr="00693C2B" w14:paraId="583F280D" w14:textId="77777777" w:rsidTr="00146A6C">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1FE67A5"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7DAE50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43903CD2"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4867" w:type="dxa"/>
            <w:gridSpan w:val="3"/>
            <w:tcBorders>
              <w:top w:val="single" w:sz="4" w:space="0" w:color="000000"/>
              <w:left w:val="single" w:sz="4" w:space="0" w:color="000000"/>
              <w:bottom w:val="single" w:sz="4" w:space="0" w:color="000000"/>
              <w:right w:val="single" w:sz="4" w:space="0" w:color="000000"/>
            </w:tcBorders>
          </w:tcPr>
          <w:p w14:paraId="0F7A0C86"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044F1B" w:rsidRPr="00693C2B" w14:paraId="4518AA8B" w14:textId="77777777" w:rsidTr="00146A6C">
        <w:trPr>
          <w:trHeight w:val="241"/>
        </w:trPr>
        <w:tc>
          <w:tcPr>
            <w:tcW w:w="2250" w:type="dxa"/>
            <w:vMerge/>
            <w:tcBorders>
              <w:top w:val="nil"/>
              <w:left w:val="single" w:sz="4" w:space="0" w:color="000000"/>
              <w:bottom w:val="single" w:sz="4" w:space="0" w:color="000000"/>
              <w:right w:val="single" w:sz="4" w:space="0" w:color="000000"/>
            </w:tcBorders>
          </w:tcPr>
          <w:p w14:paraId="09F05D7B" w14:textId="77777777" w:rsidR="00044F1B" w:rsidRPr="00693C2B" w:rsidRDefault="00044F1B">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653EFA98" w14:textId="77777777" w:rsidR="00044F1B" w:rsidRPr="00693C2B" w:rsidRDefault="00044F1B">
            <w:pPr>
              <w:rPr>
                <w:rFonts w:ascii="Sylfaen" w:eastAsia="Sylfaen" w:hAnsi="Sylfaen" w:cs="Sylfaen"/>
                <w:color w:val="000000" w:themeColor="text1"/>
                <w:lang w:val="ka-GE"/>
              </w:rPr>
            </w:pPr>
          </w:p>
        </w:tc>
        <w:tc>
          <w:tcPr>
            <w:tcW w:w="4867" w:type="dxa"/>
            <w:gridSpan w:val="3"/>
            <w:tcBorders>
              <w:top w:val="single" w:sz="4" w:space="0" w:color="000000"/>
              <w:left w:val="single" w:sz="4" w:space="0" w:color="000000"/>
              <w:bottom w:val="single" w:sz="4" w:space="0" w:color="000000"/>
              <w:right w:val="single" w:sz="4" w:space="0" w:color="000000"/>
            </w:tcBorders>
          </w:tcPr>
          <w:p w14:paraId="3C207AED" w14:textId="77777777" w:rsidR="00044F1B" w:rsidRPr="00693C2B" w:rsidRDefault="00044F1B">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044F1B" w:rsidRPr="00693C2B" w14:paraId="1108EF12" w14:textId="77777777" w:rsidTr="00146A6C">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E53652B" w14:textId="77777777" w:rsidR="00044F1B" w:rsidRPr="00693C2B" w:rsidRDefault="00044F1B">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405D182F" w14:textId="77777777" w:rsidR="00044F1B" w:rsidRPr="00693C2B" w:rsidRDefault="00044F1B">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4E759CB0" w14:textId="77777777" w:rsidR="00044F1B" w:rsidRPr="00693C2B" w:rsidRDefault="00044F1B">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3.4.1 უმაღლესი განათლების  მდგრადობაზე ორიენტირებული დაფინანსების სისტემის განვითარება</w:t>
            </w:r>
          </w:p>
        </w:tc>
      </w:tr>
      <w:tr w:rsidR="000F5F18" w:rsidRPr="00693C2B" w14:paraId="175348EC" w14:textId="77777777" w:rsidTr="00146A6C">
        <w:trPr>
          <w:trHeight w:val="238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EC844EE" w14:textId="77777777" w:rsidR="000F5F18" w:rsidRPr="00693C2B" w:rsidRDefault="000F5F18">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4092B91" w14:textId="77777777" w:rsidR="000F5F18" w:rsidRPr="00693C2B" w:rsidRDefault="000F5F1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52582612" w14:textId="5CBD394C" w:rsidR="000F5F18" w:rsidRPr="00693C2B" w:rsidRDefault="000F5F1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ზომავს უმაღლესი განათლების  დაფინანსების ახალი მოდელის დანერგვასა და გამოყენებას, რომელიც შედგება საბაზისო დაფინანსებისგან, შედეგებზე დაფუძნებული დაფინანსებისგან და კონკურენტული დაფინანსებისგან</w:t>
            </w:r>
            <w:r w:rsidR="002B66D6" w:rsidRPr="00693C2B">
              <w:rPr>
                <w:rFonts w:ascii="Sylfaen" w:eastAsia="Sylfaen" w:hAnsi="Sylfaen" w:cs="Sylfaen"/>
                <w:color w:val="000000" w:themeColor="text1"/>
                <w:lang w:val="ka-GE"/>
              </w:rPr>
              <w:t>.</w:t>
            </w:r>
          </w:p>
          <w:p w14:paraId="4D5A6138" w14:textId="77777777" w:rsidR="000F5F18" w:rsidRPr="00693C2B" w:rsidRDefault="000F5F18" w:rsidP="00A00033">
            <w:pPr>
              <w:ind w:right="368"/>
              <w:rPr>
                <w:rFonts w:ascii="Sylfaen" w:eastAsia="Sylfaen" w:hAnsi="Sylfaen" w:cs="Sylfaen"/>
                <w:color w:val="000000" w:themeColor="text1"/>
                <w:lang w:val="ka-GE"/>
              </w:rPr>
            </w:pPr>
          </w:p>
          <w:p w14:paraId="1F507677" w14:textId="2643EB24" w:rsidR="000F5F18" w:rsidRPr="00693C2B" w:rsidRDefault="000F5F1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w:t>
            </w:r>
            <w:r w:rsidR="0047661C">
              <w:rPr>
                <w:rFonts w:ascii="Sylfaen" w:eastAsia="Sylfaen" w:hAnsi="Sylfaen" w:cs="Sylfaen"/>
                <w:color w:val="000000" w:themeColor="text1"/>
                <w:lang w:val="ka-GE"/>
              </w:rPr>
              <w:t>ის</w:t>
            </w:r>
            <w:bookmarkStart w:id="3" w:name="_GoBack"/>
            <w:bookmarkEnd w:id="3"/>
            <w:r w:rsidRPr="00693C2B">
              <w:rPr>
                <w:rFonts w:ascii="Sylfaen" w:eastAsia="Sylfaen" w:hAnsi="Sylfaen" w:cs="Sylfaen"/>
                <w:color w:val="000000" w:themeColor="text1"/>
                <w:lang w:val="ka-GE"/>
              </w:rPr>
              <w:t xml:space="preserve">ო დაფინანსება გულისხმობს სახელმწიფო დაფინანსების ოდენობას, რომელიც უცვლელია დროის გარკვეულ პერიოდში. საბაზო დაფინანსების მთლიანი ოდენობა შეიძლება განისაზღვროს სხვადასხვა გზით, სტუდენტთა რაოდენობის გათვალისწინებით ან შეთანხმებით მანამდე არსებული დაფინანსების ან ფორმულის საფუძველზე. </w:t>
            </w:r>
          </w:p>
          <w:p w14:paraId="6CDD73E4" w14:textId="77777777" w:rsidR="000F5F18" w:rsidRPr="00693C2B" w:rsidRDefault="000F5F18" w:rsidP="00A00033">
            <w:pPr>
              <w:ind w:right="368"/>
              <w:rPr>
                <w:rFonts w:ascii="Sylfaen" w:eastAsia="Sylfaen" w:hAnsi="Sylfaen" w:cs="Sylfaen"/>
                <w:color w:val="000000" w:themeColor="text1"/>
                <w:lang w:val="ka-GE"/>
              </w:rPr>
            </w:pPr>
          </w:p>
          <w:p w14:paraId="06B3E8AB" w14:textId="3CFAA556" w:rsidR="000F5F18" w:rsidRPr="00693C2B" w:rsidRDefault="000F5F1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შედეგზე დაფუძნებული დაფინანსება გულისხმობს მოდელს, რომლითაც ინსტიტუციური დაფინანსების პროცენტი მიბმულია შედეგზე, რაც ჩვეულებისამებრ შეთანხმებითაა განსაზღვრული. ის შესაძლოა გამოყენებული იქნ</w:t>
            </w:r>
            <w:r w:rsidR="00AF4360">
              <w:rPr>
                <w:rFonts w:ascii="Sylfaen" w:eastAsia="Sylfaen" w:hAnsi="Sylfaen" w:cs="Sylfaen"/>
                <w:color w:val="000000" w:themeColor="text1"/>
                <w:lang w:val="ka-GE"/>
              </w:rPr>
              <w:t>ე</w:t>
            </w:r>
            <w:r w:rsidRPr="00693C2B">
              <w:rPr>
                <w:rFonts w:ascii="Sylfaen" w:eastAsia="Sylfaen" w:hAnsi="Sylfaen" w:cs="Sylfaen"/>
                <w:color w:val="000000" w:themeColor="text1"/>
                <w:lang w:val="ka-GE"/>
              </w:rPr>
              <w:t xml:space="preserve">ს როგორც დაფინანსების განაწილების მექანიზმი, რითაც მოხდება ინსტიტუციური საქმიანობის გაძლიერების მოტივირება და გააქტიურება, რათა მოხდეს უნივერსიტეტის შედეგების გაუმჯობესება. </w:t>
            </w:r>
          </w:p>
          <w:p w14:paraId="3EF19EE5" w14:textId="77777777" w:rsidR="000F5F18" w:rsidRPr="00693C2B" w:rsidRDefault="000F5F18" w:rsidP="00A00033">
            <w:pPr>
              <w:ind w:right="368"/>
              <w:rPr>
                <w:rFonts w:ascii="Sylfaen" w:eastAsia="Sylfaen" w:hAnsi="Sylfaen" w:cs="Sylfaen"/>
                <w:color w:val="000000" w:themeColor="text1"/>
                <w:lang w:val="ka-GE"/>
              </w:rPr>
            </w:pPr>
          </w:p>
          <w:p w14:paraId="56698890" w14:textId="77777777" w:rsidR="000F5F18" w:rsidRPr="00693C2B" w:rsidRDefault="000F5F18"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კონკურენტული დაფინანსება გამოიყენება, მათ შორის როგორც მიზნობრივი დაფინანსება, კონკურენტული ან სტრატეგიული დაფინანასება, პროექტებზე-დაფუძნებული დაფინანსება ან ნაწილი დაფინანსებისა, რასაც წარმატების ინიციატივის დაფინანსება შეიძლება ეწოდოს. ყველა ეს ინსტრუმენტი მიზნად ისახავს კურიკულუმებში, სწავლა-სწავლებასა და კვლევებში ინოვაციებისა და ცვლილებების მხარდაჭერასა და მოტივირებას ან კონკრეტული ეროვნული სტრატეგიული მიზნების წახალისებას. </w:t>
            </w:r>
          </w:p>
          <w:p w14:paraId="29A8E032" w14:textId="77777777" w:rsidR="000F5F18" w:rsidRPr="00693C2B" w:rsidRDefault="000F5F18" w:rsidP="00A00033">
            <w:pPr>
              <w:ind w:right="368"/>
              <w:rPr>
                <w:rFonts w:ascii="Sylfaen" w:eastAsia="Sylfaen" w:hAnsi="Sylfaen" w:cs="Sylfaen"/>
                <w:color w:val="000000" w:themeColor="text1"/>
                <w:lang w:val="ka-GE"/>
              </w:rPr>
            </w:pPr>
          </w:p>
          <w:p w14:paraId="6ED909A1" w14:textId="1DFD36F4" w:rsidR="000F5F18" w:rsidRPr="00693C2B" w:rsidRDefault="000F5F18" w:rsidP="00A00033">
            <w:pPr>
              <w:ind w:right="368"/>
              <w:rPr>
                <w:rFonts w:ascii="Sylfaen" w:eastAsia="Sylfaen" w:hAnsi="Sylfaen" w:cs="Sylfaen"/>
                <w:color w:val="000000" w:themeColor="text1"/>
                <w:lang w:val="ka-GE"/>
              </w:rPr>
            </w:pPr>
          </w:p>
        </w:tc>
      </w:tr>
      <w:tr w:rsidR="000F5F18" w:rsidRPr="00693C2B" w14:paraId="0AF19C3D" w14:textId="77777777" w:rsidTr="00146A6C">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1213AB5" w14:textId="77777777" w:rsidR="000F5F18" w:rsidRPr="00693C2B" w:rsidRDefault="000F5F18">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22D61BB4" w14:textId="55B95628"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წლიური ანგარიში</w:t>
            </w:r>
          </w:p>
        </w:tc>
      </w:tr>
      <w:tr w:rsidR="000F5F18" w:rsidRPr="00693C2B" w14:paraId="466B6E9B" w14:textId="77777777" w:rsidTr="00146A6C">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2038D73" w14:textId="77777777"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0D5664F3" w14:textId="39C845B4" w:rsidR="000F5F18" w:rsidRPr="00693C2B" w:rsidRDefault="00A4335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w:t>
            </w:r>
          </w:p>
        </w:tc>
      </w:tr>
      <w:tr w:rsidR="000F5F18" w:rsidRPr="00693C2B" w14:paraId="6AB313DA" w14:textId="77777777" w:rsidTr="00146A6C">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27F1038" w14:textId="77777777" w:rsidR="000F5F18" w:rsidRPr="00693C2B" w:rsidRDefault="000F5F18">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7F9DFAFF" w14:textId="3F0E84E6" w:rsidR="000F5F18" w:rsidRPr="00693C2B" w:rsidRDefault="00A4335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0F5F18" w:rsidRPr="00693C2B" w14:paraId="5245BAC9" w14:textId="77777777" w:rsidTr="007C6048">
        <w:trPr>
          <w:trHeight w:val="110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435E0F3" w14:textId="77777777" w:rsidR="000F5F18" w:rsidRPr="00693C2B" w:rsidRDefault="000F5F1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798156B7" w14:textId="13B65EDC" w:rsidR="000F5F18" w:rsidRPr="00693C2B" w:rsidRDefault="000F5F1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541F5D1" w14:textId="71E8A908"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3E80122A" w14:textId="4E39FB5D" w:rsidR="000F5F18" w:rsidRPr="00693C2B" w:rsidRDefault="00A4335D"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სამინისტროს შესაბამისი ანგარიშებისა და დოკუმენტების საფუძველზე მოხდება დაფინანსების ახალი მოდელის შეფასება შემუშავების, დანერგვისა და სრულად ამუშავების თითოეული ეტაპის შესაბამისად.</w:t>
            </w:r>
          </w:p>
        </w:tc>
      </w:tr>
      <w:tr w:rsidR="000F5F18" w:rsidRPr="00693C2B" w14:paraId="7DDF460B" w14:textId="77777777" w:rsidTr="00FB70C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1B8F94" w14:textId="77777777" w:rsidR="000F5F18" w:rsidRPr="00693C2B" w:rsidRDefault="000F5F1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4600372" w14:textId="77777777" w:rsidR="000F5F18" w:rsidRPr="00693C2B" w:rsidRDefault="000F5F1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2710EB8" w14:textId="77777777" w:rsidR="000F5F18" w:rsidRPr="00693C2B" w:rsidRDefault="000F5F1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64E8EAC" w14:textId="77777777"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EC4308E" w14:textId="77777777" w:rsidR="000F5F18" w:rsidRPr="00693C2B" w:rsidRDefault="000F5F1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78789C8" w14:textId="77777777" w:rsidR="000F5F18" w:rsidRPr="00693C2B" w:rsidRDefault="000F5F18" w:rsidP="00A00033">
            <w:pPr>
              <w:spacing w:after="4"/>
              <w:rPr>
                <w:rFonts w:ascii="Sylfaen" w:eastAsia="Sylfaen" w:hAnsi="Sylfaen" w:cs="Sylfaen"/>
                <w:color w:val="000000" w:themeColor="text1"/>
                <w:lang w:val="ka-GE"/>
              </w:rPr>
            </w:pPr>
          </w:p>
          <w:p w14:paraId="65BDA175" w14:textId="77777777" w:rsidR="000F5F18" w:rsidRPr="00693C2B" w:rsidRDefault="000F5F1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6E8039C" w14:textId="77777777" w:rsidR="000F5F18" w:rsidRPr="00693C2B" w:rsidRDefault="000F5F1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0F5F18" w:rsidRPr="00693C2B" w14:paraId="222AFA3E" w14:textId="77777777" w:rsidTr="00FB70CA">
        <w:trPr>
          <w:trHeight w:val="425"/>
        </w:trPr>
        <w:tc>
          <w:tcPr>
            <w:tcW w:w="2250" w:type="dxa"/>
            <w:vMerge/>
            <w:tcBorders>
              <w:top w:val="nil"/>
              <w:left w:val="single" w:sz="4" w:space="0" w:color="000000"/>
              <w:bottom w:val="nil"/>
              <w:right w:val="single" w:sz="4" w:space="0" w:color="000000"/>
            </w:tcBorders>
          </w:tcPr>
          <w:p w14:paraId="798F140C" w14:textId="77777777" w:rsidR="000F5F18" w:rsidRPr="00693C2B" w:rsidRDefault="000F5F18">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0100FA89" w14:textId="77777777" w:rsidR="000F5F18" w:rsidRPr="00693C2B" w:rsidRDefault="000F5F18">
            <w:pPr>
              <w:rPr>
                <w:rFonts w:ascii="Sylfaen" w:eastAsia="Sylfaen" w:hAnsi="Sylfaen" w:cs="Sylfaen"/>
                <w:color w:val="000000" w:themeColor="text1"/>
                <w:lang w:val="ka-GE"/>
              </w:rPr>
            </w:pPr>
          </w:p>
        </w:tc>
        <w:tc>
          <w:tcPr>
            <w:tcW w:w="1350" w:type="dxa"/>
            <w:vMerge/>
            <w:tcBorders>
              <w:top w:val="nil"/>
              <w:left w:val="single" w:sz="4" w:space="0" w:color="000000"/>
              <w:bottom w:val="single" w:sz="4" w:space="0" w:color="000000"/>
              <w:right w:val="single" w:sz="4" w:space="0" w:color="000000"/>
            </w:tcBorders>
          </w:tcPr>
          <w:p w14:paraId="1D981C15" w14:textId="77777777" w:rsidR="000F5F18" w:rsidRPr="00693C2B" w:rsidRDefault="000F5F18" w:rsidP="00A00033">
            <w:pPr>
              <w:rPr>
                <w:rFonts w:ascii="Sylfaen" w:eastAsia="Sylfaen" w:hAnsi="Sylfaen" w:cs="Sylfaen"/>
                <w:color w:val="000000" w:themeColor="text1"/>
                <w:lang w:val="ka-GE"/>
              </w:rPr>
            </w:pP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F7A21F3" w14:textId="77777777" w:rsidR="000F5F18" w:rsidRPr="00693C2B" w:rsidRDefault="000F5F1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3B756831" w14:textId="77777777" w:rsidR="000F5F18" w:rsidRPr="00693C2B" w:rsidRDefault="000F5F18"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0F5F18" w:rsidRPr="00693C2B" w14:paraId="59036AFC" w14:textId="77777777" w:rsidTr="00FB70CA">
        <w:trPr>
          <w:trHeight w:val="584"/>
        </w:trPr>
        <w:tc>
          <w:tcPr>
            <w:tcW w:w="2250" w:type="dxa"/>
            <w:vMerge/>
            <w:tcBorders>
              <w:top w:val="nil"/>
              <w:left w:val="single" w:sz="4" w:space="0" w:color="000000"/>
              <w:bottom w:val="nil"/>
              <w:right w:val="single" w:sz="4" w:space="0" w:color="000000"/>
            </w:tcBorders>
          </w:tcPr>
          <w:p w14:paraId="65CED937" w14:textId="77777777" w:rsidR="000F5F18" w:rsidRPr="00693C2B" w:rsidRDefault="000F5F18">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4B6FF1C4" w14:textId="77777777" w:rsidR="000F5F18" w:rsidRPr="00693C2B" w:rsidRDefault="000F5F1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09ABD6D" w14:textId="77777777" w:rsidR="000F5F18" w:rsidRPr="00693C2B" w:rsidRDefault="000F5F1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61D48A" w14:textId="77777777" w:rsidR="000F5F18" w:rsidRPr="00693C2B" w:rsidRDefault="000F5F1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23239916" w14:textId="77777777" w:rsidR="000F5F18" w:rsidRPr="00693C2B" w:rsidRDefault="000F5F18"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27B4AAA6" w14:textId="77777777" w:rsidR="000F5F18" w:rsidRPr="00693C2B" w:rsidRDefault="000F5F18"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5424BC" w:rsidRPr="00693C2B" w14:paraId="184F6841" w14:textId="77777777" w:rsidTr="00FB70CA">
        <w:trPr>
          <w:trHeight w:val="1287"/>
        </w:trPr>
        <w:tc>
          <w:tcPr>
            <w:tcW w:w="2250" w:type="dxa"/>
            <w:vMerge/>
            <w:tcBorders>
              <w:top w:val="nil"/>
              <w:left w:val="single" w:sz="4" w:space="0" w:color="000000"/>
              <w:bottom w:val="single" w:sz="4" w:space="0" w:color="000000"/>
              <w:right w:val="single" w:sz="4" w:space="0" w:color="000000"/>
            </w:tcBorders>
          </w:tcPr>
          <w:p w14:paraId="732C26BA" w14:textId="77777777" w:rsidR="005424BC" w:rsidRPr="00693C2B" w:rsidRDefault="005424BC">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7FD69DF6" w14:textId="6C912374" w:rsidR="005424BC" w:rsidRPr="00693C2B" w:rsidRDefault="005424BC">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776D1E3" w14:textId="77F70819" w:rsidR="005424BC" w:rsidRPr="00693C2B" w:rsidRDefault="005424BC"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 არსებობს სისტემა</w:t>
            </w:r>
          </w:p>
        </w:tc>
        <w:tc>
          <w:tcPr>
            <w:tcW w:w="1442" w:type="dxa"/>
            <w:gridSpan w:val="2"/>
            <w:tcBorders>
              <w:top w:val="single" w:sz="4" w:space="0" w:color="000000"/>
              <w:left w:val="single" w:sz="4" w:space="0" w:color="000000"/>
              <w:bottom w:val="single" w:sz="4" w:space="0" w:color="000000"/>
              <w:right w:val="single" w:sz="4" w:space="0" w:color="000000"/>
            </w:tcBorders>
          </w:tcPr>
          <w:p w14:paraId="545EE47B" w14:textId="73762F18" w:rsidR="005424BC" w:rsidRPr="00693C2B" w:rsidRDefault="005424BC"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შემუშავებულია სისტემა</w:t>
            </w:r>
          </w:p>
        </w:tc>
        <w:tc>
          <w:tcPr>
            <w:tcW w:w="1628" w:type="dxa"/>
            <w:tcBorders>
              <w:top w:val="single" w:sz="4" w:space="0" w:color="000000"/>
              <w:left w:val="single" w:sz="4" w:space="0" w:color="000000"/>
              <w:bottom w:val="single" w:sz="4" w:space="0" w:color="000000"/>
              <w:right w:val="single" w:sz="4" w:space="0" w:color="000000"/>
            </w:tcBorders>
          </w:tcPr>
          <w:p w14:paraId="5770158E" w14:textId="5CC19709" w:rsidR="005424BC" w:rsidRPr="00693C2B" w:rsidRDefault="005424B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დანერგილია სისტემა</w:t>
            </w:r>
          </w:p>
        </w:tc>
        <w:tc>
          <w:tcPr>
            <w:tcW w:w="2325" w:type="dxa"/>
            <w:tcBorders>
              <w:top w:val="single" w:sz="4" w:space="0" w:color="000000"/>
              <w:left w:val="single" w:sz="4" w:space="0" w:color="000000"/>
              <w:bottom w:val="single" w:sz="4" w:space="0" w:color="000000"/>
              <w:right w:val="single" w:sz="4" w:space="0" w:color="000000"/>
            </w:tcBorders>
          </w:tcPr>
          <w:p w14:paraId="01F7BE62" w14:textId="7420BB86" w:rsidR="005424BC" w:rsidRPr="00693C2B" w:rsidRDefault="005424B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სრულად ამუშავებულია</w:t>
            </w:r>
          </w:p>
        </w:tc>
      </w:tr>
      <w:tr w:rsidR="005424BC" w:rsidRPr="00693C2B" w14:paraId="4478EF0F" w14:textId="77777777" w:rsidTr="00146A6C">
        <w:trPr>
          <w:trHeight w:val="52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95F575D" w14:textId="6692277E"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057275F5" w14:textId="77777777" w:rsidR="00085360" w:rsidRDefault="00085360">
            <w:pPr>
              <w:spacing w:after="4"/>
              <w:rPr>
                <w:rFonts w:ascii="Sylfaen" w:eastAsia="Sylfaen" w:hAnsi="Sylfaen" w:cs="Sylfaen"/>
                <w:b/>
                <w:color w:val="000000" w:themeColor="text1"/>
                <w:lang w:val="ka-GE"/>
              </w:rPr>
            </w:pPr>
            <w:r w:rsidRPr="00085360">
              <w:rPr>
                <w:rFonts w:ascii="Sylfaen" w:eastAsia="Sylfaen" w:hAnsi="Sylfaen" w:cs="Sylfaen"/>
                <w:b/>
                <w:color w:val="000000" w:themeColor="text1"/>
                <w:lang w:val="ka-GE"/>
              </w:rPr>
              <w:t>უმაღლესი განათლების საინფორმაციო მართვის სისტემაში მონაცემთა დიგიტალიზაციის მაჩვენებელი</w:t>
            </w:r>
          </w:p>
          <w:p w14:paraId="19A75BC9" w14:textId="64114434" w:rsidR="00085360" w:rsidRPr="00693C2B" w:rsidRDefault="00085360">
            <w:pPr>
              <w:spacing w:after="4"/>
              <w:rPr>
                <w:rFonts w:ascii="Sylfaen" w:eastAsia="Sylfaen" w:hAnsi="Sylfaen" w:cs="Sylfaen"/>
                <w:b/>
                <w:color w:val="000000" w:themeColor="text1"/>
                <w:lang w:val="ka-GE"/>
              </w:rPr>
            </w:pPr>
          </w:p>
        </w:tc>
      </w:tr>
      <w:tr w:rsidR="005424BC" w:rsidRPr="00693C2B" w14:paraId="170A1D6E" w14:textId="77777777" w:rsidTr="00146A6C">
        <w:trPr>
          <w:trHeight w:val="488"/>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80A93C0" w14:textId="77777777" w:rsidR="005424BC" w:rsidRPr="00693C2B" w:rsidRDefault="005424BC">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7C23ACD" w14:textId="68D2D9EE"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41568FEE" w14:textId="111CAD9A"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4867" w:type="dxa"/>
            <w:gridSpan w:val="3"/>
            <w:tcBorders>
              <w:top w:val="single" w:sz="4" w:space="0" w:color="000000"/>
              <w:left w:val="single" w:sz="4" w:space="0" w:color="000000"/>
              <w:bottom w:val="single" w:sz="4" w:space="0" w:color="000000"/>
              <w:right w:val="single" w:sz="4" w:space="0" w:color="000000"/>
            </w:tcBorders>
          </w:tcPr>
          <w:p w14:paraId="30DC85EA" w14:textId="48A8427F" w:rsidR="005424BC" w:rsidRPr="00693C2B" w:rsidRDefault="005424BC" w:rsidP="00A37246">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r>
      <w:tr w:rsidR="005424BC" w:rsidRPr="00693C2B" w14:paraId="4A50C9FE" w14:textId="77777777" w:rsidTr="00146A6C">
        <w:trPr>
          <w:trHeight w:val="241"/>
        </w:trPr>
        <w:tc>
          <w:tcPr>
            <w:tcW w:w="2250" w:type="dxa"/>
            <w:vMerge/>
            <w:tcBorders>
              <w:top w:val="nil"/>
              <w:left w:val="single" w:sz="4" w:space="0" w:color="000000"/>
              <w:bottom w:val="single" w:sz="4" w:space="0" w:color="000000"/>
              <w:right w:val="single" w:sz="4" w:space="0" w:color="000000"/>
            </w:tcBorders>
          </w:tcPr>
          <w:p w14:paraId="7A17BA02" w14:textId="77777777" w:rsidR="005424BC" w:rsidRPr="00693C2B" w:rsidRDefault="005424BC">
            <w:pPr>
              <w:rPr>
                <w:rFonts w:ascii="Sylfaen" w:eastAsia="Sylfaen" w:hAnsi="Sylfaen" w:cs="Sylfaen"/>
                <w:color w:val="000000" w:themeColor="text1"/>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7B47CFA4" w14:textId="143C9BC7" w:rsidR="005424BC" w:rsidRPr="00693C2B" w:rsidRDefault="005424BC">
            <w:pPr>
              <w:rPr>
                <w:rFonts w:ascii="Sylfaen" w:eastAsia="Sylfaen" w:hAnsi="Sylfaen" w:cs="Sylfaen"/>
                <w:color w:val="000000" w:themeColor="text1"/>
                <w:lang w:val="ka-GE"/>
              </w:rPr>
            </w:pPr>
          </w:p>
        </w:tc>
        <w:tc>
          <w:tcPr>
            <w:tcW w:w="4867" w:type="dxa"/>
            <w:gridSpan w:val="3"/>
            <w:tcBorders>
              <w:top w:val="single" w:sz="4" w:space="0" w:color="000000"/>
              <w:left w:val="single" w:sz="4" w:space="0" w:color="000000"/>
              <w:bottom w:val="single" w:sz="4" w:space="0" w:color="000000"/>
              <w:right w:val="single" w:sz="4" w:space="0" w:color="000000"/>
            </w:tcBorders>
          </w:tcPr>
          <w:p w14:paraId="0CF5BC98"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5424BC" w:rsidRPr="00693C2B" w14:paraId="4F1D2841" w14:textId="77777777" w:rsidTr="00146A6C">
        <w:trPr>
          <w:trHeight w:val="103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3649874" w14:textId="77777777" w:rsidR="005424BC" w:rsidRPr="00693C2B" w:rsidRDefault="005424BC">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7EDA2BD1" w14:textId="15395137"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12CFF600" w14:textId="56FF085F" w:rsidR="005424BC" w:rsidRPr="00693C2B" w:rsidRDefault="005424BC">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ამოცანა 3.4.2 </w:t>
            </w:r>
            <w:r w:rsidR="00085360" w:rsidRPr="00085360">
              <w:rPr>
                <w:rFonts w:ascii="Sylfaen" w:eastAsia="Sylfaen" w:hAnsi="Sylfaen" w:cs="Sylfaen"/>
                <w:color w:val="000000" w:themeColor="text1"/>
                <w:lang w:val="ka-GE"/>
              </w:rPr>
              <w:t>უმაღლესი განათლების ციფრული საინფორმაციო მართვის სისტემის  განვითარება</w:t>
            </w:r>
          </w:p>
        </w:tc>
      </w:tr>
      <w:tr w:rsidR="005424BC" w:rsidRPr="00693C2B" w14:paraId="2457697A" w14:textId="77777777" w:rsidTr="00146A6C">
        <w:trPr>
          <w:trHeight w:val="774"/>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33FA068" w14:textId="77777777" w:rsidR="005424BC" w:rsidRPr="00693C2B" w:rsidRDefault="005424BC">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932166D" w14:textId="0AF963CA" w:rsidR="005424BC" w:rsidRPr="00693C2B" w:rsidRDefault="005424B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219320A0" w14:textId="28C3B4F4" w:rsidR="005424BC" w:rsidRPr="00693C2B" w:rsidRDefault="005424BC"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სისტემის განვითარება გულისხმობს უმაღლესი განათლების მართვის საინფორმაციო სისტემის (EUni) ამოქმედებას, ციფრული არქივის შექმნასა  და განვითარებას, ავტომატიზებული პროგრამული უზრუნველყოფის (Uni-Grants) შექმნას გრანტებისა და პროგრამის დაფინანსების კალკულაციისთვი</w:t>
            </w:r>
            <w:r w:rsidR="00391994" w:rsidRPr="00693C2B">
              <w:rPr>
                <w:rFonts w:ascii="Sylfaen" w:eastAsia="Sylfaen" w:hAnsi="Sylfaen" w:cs="Sylfaen"/>
                <w:color w:val="000000" w:themeColor="text1"/>
                <w:lang w:val="ka-GE"/>
              </w:rPr>
              <w:t xml:space="preserve">ს </w:t>
            </w:r>
            <w:r w:rsidRPr="00693C2B">
              <w:rPr>
                <w:rFonts w:ascii="Sylfaen" w:eastAsia="Sylfaen" w:hAnsi="Sylfaen" w:cs="Sylfaen"/>
                <w:color w:val="000000" w:themeColor="text1"/>
                <w:lang w:val="ka-GE"/>
              </w:rPr>
              <w:t>ხარისხის მართვის ელექტრონული სისტემის შექმნას უმაღლესი საგანმანათლებლო პროგრამების სააკრედიტაციო განაცხადების წარდგენისთვის</w:t>
            </w:r>
            <w:r w:rsidRPr="00693C2B">
              <w:rPr>
                <w:rFonts w:ascii="Sylfaen" w:eastAsia="Sylfaen" w:hAnsi="Sylfaen" w:cs="Sylfaen"/>
                <w:color w:val="000000" w:themeColor="text1"/>
                <w:lang w:val="ka-GE"/>
              </w:rPr>
              <w:tab/>
            </w:r>
            <w:r w:rsidRPr="00693C2B">
              <w:rPr>
                <w:rFonts w:ascii="Sylfaen" w:eastAsia="Sylfaen" w:hAnsi="Sylfaen" w:cs="Sylfaen"/>
                <w:color w:val="000000" w:themeColor="text1"/>
                <w:lang w:val="ka-GE"/>
              </w:rPr>
              <w:tab/>
            </w:r>
            <w:r w:rsidRPr="00693C2B">
              <w:rPr>
                <w:rFonts w:ascii="Sylfaen" w:eastAsia="Sylfaen" w:hAnsi="Sylfaen" w:cs="Sylfaen"/>
                <w:color w:val="000000" w:themeColor="text1"/>
                <w:lang w:val="ka-GE"/>
              </w:rPr>
              <w:tab/>
            </w:r>
          </w:p>
        </w:tc>
      </w:tr>
      <w:tr w:rsidR="005424BC" w:rsidRPr="00693C2B" w14:paraId="39549B0A" w14:textId="77777777" w:rsidTr="00146A6C">
        <w:trPr>
          <w:trHeight w:val="66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8762E82" w14:textId="4FEAFB16" w:rsidR="005424BC" w:rsidRPr="00693C2B" w:rsidRDefault="005424BC">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78E30C1D" w14:textId="5744AACE"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სამინისტროს წლიური ანგარიში</w:t>
            </w:r>
          </w:p>
        </w:tc>
      </w:tr>
      <w:tr w:rsidR="005424BC" w:rsidRPr="00693C2B" w14:paraId="0A8FF5E5" w14:textId="77777777" w:rsidTr="00146A6C">
        <w:trPr>
          <w:trHeight w:val="1078"/>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DCC94B0" w14:textId="06B52EA4"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2C711DC6" w14:textId="6FCAF70F"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საქართველოს განათლებისა და მეცნიერების სამინისტრო, სსიპ - განათლების მართვის საინფორმაციო სისტემა, სსიპ - განათლების ხარისხის განვითარების ეროვნული ცენტრი</w:t>
            </w:r>
          </w:p>
        </w:tc>
      </w:tr>
      <w:tr w:rsidR="005424BC" w:rsidRPr="00693C2B" w14:paraId="37EE6A21" w14:textId="77777777" w:rsidTr="00146A6C">
        <w:trPr>
          <w:trHeight w:val="773"/>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FD9182C" w14:textId="18A106EC" w:rsidR="005424BC" w:rsidRPr="00693C2B" w:rsidRDefault="005424BC">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568142D9" w14:textId="74935636"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 წელიწადში ერთხელ</w:t>
            </w:r>
          </w:p>
        </w:tc>
      </w:tr>
      <w:tr w:rsidR="005424BC" w:rsidRPr="00693C2B" w14:paraId="311EEA99" w14:textId="77777777" w:rsidTr="007C6048">
        <w:trPr>
          <w:trHeight w:val="1192"/>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8D708C9"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041D4172" w14:textId="00795C80" w:rsidR="005424BC" w:rsidRPr="00693C2B" w:rsidRDefault="005424BC" w:rsidP="007C6048">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365" w:type="dxa"/>
            <w:gridSpan w:val="6"/>
            <w:tcBorders>
              <w:top w:val="single" w:sz="4" w:space="0" w:color="000000"/>
              <w:left w:val="single" w:sz="4" w:space="0" w:color="000000"/>
              <w:bottom w:val="single" w:sz="4" w:space="0" w:color="000000"/>
              <w:right w:val="single" w:sz="4" w:space="0" w:color="000000"/>
            </w:tcBorders>
          </w:tcPr>
          <w:p w14:paraId="71645507" w14:textId="0ECD1D21" w:rsidR="005424BC" w:rsidRPr="00693C2B" w:rsidRDefault="005424BC" w:rsidP="00A00033">
            <w:pPr>
              <w:ind w:right="145"/>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სსიპ - განათლების მართვის საინფორმაციო სისტემისა ად სსიპ - განათლების ხარისხის განვითარების ეროვნული ცენტრის მიერ მოხდება შესაბამისი ანგარიშების წარდგენა, შესაბამისად პროგრესისა და მიღწეული შედეგების შეფასება</w:t>
            </w:r>
          </w:p>
        </w:tc>
      </w:tr>
      <w:tr w:rsidR="005424BC" w:rsidRPr="00693C2B" w14:paraId="4B242CC5" w14:textId="77777777" w:rsidTr="00FB70CA">
        <w:trPr>
          <w:trHeight w:val="43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30B0637"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8FA3DF3"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327888B"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8853B57" w14:textId="0EADFA51"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A423021" w14:textId="204CE14B"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900C31F"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D4A5EF1"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92925DB" w14:textId="77777777" w:rsidR="005424BC" w:rsidRPr="00693C2B" w:rsidRDefault="005424BC">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DDA0076" w14:textId="6A9E2862" w:rsidR="005424BC" w:rsidRPr="00693C2B" w:rsidRDefault="005424B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53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F506AF5" w14:textId="610C5577" w:rsidR="005424BC" w:rsidRPr="00693C2B" w:rsidRDefault="005424BC"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5424BC" w:rsidRPr="00693C2B" w14:paraId="5E5257C3" w14:textId="77777777" w:rsidTr="00FB70CA">
        <w:trPr>
          <w:trHeight w:val="425"/>
        </w:trPr>
        <w:tc>
          <w:tcPr>
            <w:tcW w:w="2250" w:type="dxa"/>
            <w:vMerge/>
            <w:tcBorders>
              <w:top w:val="nil"/>
              <w:left w:val="single" w:sz="4" w:space="0" w:color="000000"/>
              <w:bottom w:val="nil"/>
              <w:right w:val="single" w:sz="4" w:space="0" w:color="000000"/>
            </w:tcBorders>
          </w:tcPr>
          <w:p w14:paraId="45D64D78" w14:textId="77777777" w:rsidR="005424BC" w:rsidRPr="00693C2B" w:rsidRDefault="005424BC">
            <w:pPr>
              <w:rPr>
                <w:rFonts w:ascii="Sylfaen" w:eastAsia="Sylfaen" w:hAnsi="Sylfaen" w:cs="Sylfaen"/>
                <w:color w:val="000000" w:themeColor="text1"/>
                <w:lang w:val="ka-GE"/>
              </w:rPr>
            </w:pPr>
          </w:p>
        </w:tc>
        <w:tc>
          <w:tcPr>
            <w:tcW w:w="1620" w:type="dxa"/>
            <w:vMerge/>
            <w:tcBorders>
              <w:top w:val="nil"/>
              <w:left w:val="single" w:sz="4" w:space="0" w:color="000000"/>
              <w:bottom w:val="single" w:sz="4" w:space="0" w:color="000000"/>
              <w:right w:val="single" w:sz="4" w:space="0" w:color="000000"/>
            </w:tcBorders>
          </w:tcPr>
          <w:p w14:paraId="4966CE82" w14:textId="77777777" w:rsidR="005424BC" w:rsidRPr="00693C2B" w:rsidRDefault="005424BC">
            <w:pPr>
              <w:rPr>
                <w:rFonts w:ascii="Sylfaen" w:eastAsia="Sylfaen" w:hAnsi="Sylfaen" w:cs="Sylfaen"/>
                <w:color w:val="000000" w:themeColor="text1"/>
                <w:lang w:val="ka-GE"/>
              </w:rPr>
            </w:pPr>
          </w:p>
        </w:tc>
        <w:tc>
          <w:tcPr>
            <w:tcW w:w="1350" w:type="dxa"/>
            <w:vMerge/>
            <w:tcBorders>
              <w:top w:val="nil"/>
              <w:left w:val="single" w:sz="4" w:space="0" w:color="000000"/>
              <w:bottom w:val="single" w:sz="4" w:space="0" w:color="000000"/>
              <w:right w:val="single" w:sz="4" w:space="0" w:color="000000"/>
            </w:tcBorders>
          </w:tcPr>
          <w:p w14:paraId="080D29DF" w14:textId="77777777" w:rsidR="005424BC" w:rsidRPr="00693C2B" w:rsidRDefault="005424BC" w:rsidP="00A00033">
            <w:pPr>
              <w:rPr>
                <w:rFonts w:ascii="Sylfaen" w:eastAsia="Sylfaen" w:hAnsi="Sylfaen" w:cs="Sylfaen"/>
                <w:color w:val="000000" w:themeColor="text1"/>
                <w:lang w:val="ka-GE"/>
              </w:rPr>
            </w:pP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C0BFEEA" w14:textId="77777777" w:rsidR="005424BC" w:rsidRPr="00693C2B" w:rsidRDefault="005424B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733F4BF8" w14:textId="77777777" w:rsidR="005424BC" w:rsidRPr="00693C2B" w:rsidRDefault="005424BC"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5424BC" w:rsidRPr="00693C2B" w14:paraId="393E4511" w14:textId="77777777" w:rsidTr="00FB70CA">
        <w:trPr>
          <w:trHeight w:val="584"/>
        </w:trPr>
        <w:tc>
          <w:tcPr>
            <w:tcW w:w="2250" w:type="dxa"/>
            <w:vMerge/>
            <w:tcBorders>
              <w:top w:val="nil"/>
              <w:left w:val="single" w:sz="4" w:space="0" w:color="000000"/>
              <w:bottom w:val="nil"/>
              <w:right w:val="single" w:sz="4" w:space="0" w:color="000000"/>
            </w:tcBorders>
          </w:tcPr>
          <w:p w14:paraId="17FDB89F" w14:textId="77777777" w:rsidR="005424BC" w:rsidRPr="00693C2B" w:rsidRDefault="005424BC">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BA06AFF" w14:textId="7E3680E7" w:rsidR="005424BC" w:rsidRPr="00693C2B" w:rsidRDefault="005424BC">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435C487" w14:textId="77777777" w:rsidR="005424BC" w:rsidRPr="00693C2B" w:rsidRDefault="005424BC"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C14DAE" w14:textId="31D4D2E9" w:rsidR="005424BC" w:rsidRPr="00693C2B" w:rsidRDefault="00D47F59" w:rsidP="00A00033">
            <w:pPr>
              <w:rPr>
                <w:rFonts w:ascii="Sylfaen" w:eastAsia="Sylfaen" w:hAnsi="Sylfaen" w:cs="Sylfaen"/>
                <w:color w:val="000000" w:themeColor="text1"/>
                <w:lang w:val="ka-GE"/>
              </w:rPr>
            </w:pPr>
            <w:r>
              <w:rPr>
                <w:rFonts w:ascii="Sylfaen" w:eastAsia="Sylfaen" w:hAnsi="Sylfaen" w:cs="Sylfaen"/>
                <w:color w:val="000000" w:themeColor="text1"/>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6BCDCF7F" w14:textId="77777777" w:rsidR="005424BC" w:rsidRPr="00693C2B" w:rsidRDefault="005424BC"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519E1952" w14:textId="38017EDF" w:rsidR="005424BC" w:rsidRPr="00693C2B" w:rsidRDefault="00D47F59" w:rsidP="00A00033">
            <w:pPr>
              <w:rPr>
                <w:rFonts w:ascii="Sylfaen" w:eastAsia="Sylfaen" w:hAnsi="Sylfaen" w:cs="Sylfaen"/>
                <w:color w:val="000000" w:themeColor="text1"/>
                <w:lang w:val="ka-GE"/>
              </w:rPr>
            </w:pPr>
            <w:r>
              <w:rPr>
                <w:rFonts w:ascii="Sylfaen" w:eastAsia="Sylfaen" w:hAnsi="Sylfaen" w:cs="Sylfaen"/>
                <w:color w:val="000000" w:themeColor="text1"/>
                <w:lang w:val="ka-GE"/>
              </w:rPr>
              <w:t>2030</w:t>
            </w:r>
          </w:p>
        </w:tc>
      </w:tr>
      <w:tr w:rsidR="005424BC" w:rsidRPr="00693C2B" w14:paraId="73750CBC" w14:textId="77777777" w:rsidTr="00FB70CA">
        <w:trPr>
          <w:trHeight w:val="1287"/>
        </w:trPr>
        <w:tc>
          <w:tcPr>
            <w:tcW w:w="2250" w:type="dxa"/>
            <w:vMerge/>
            <w:tcBorders>
              <w:top w:val="nil"/>
              <w:left w:val="single" w:sz="4" w:space="0" w:color="000000"/>
              <w:bottom w:val="single" w:sz="4" w:space="0" w:color="000000"/>
              <w:right w:val="single" w:sz="4" w:space="0" w:color="000000"/>
            </w:tcBorders>
          </w:tcPr>
          <w:p w14:paraId="24EC74B2" w14:textId="77777777" w:rsidR="005424BC" w:rsidRPr="00693C2B" w:rsidRDefault="005424BC">
            <w:pPr>
              <w:rPr>
                <w:rFonts w:ascii="Sylfaen" w:eastAsia="Sylfaen" w:hAnsi="Sylfaen" w:cs="Sylfaen"/>
                <w:color w:val="000000" w:themeColor="text1"/>
                <w:lang w:val="ka-GE"/>
              </w:rPr>
            </w:pPr>
          </w:p>
        </w:tc>
        <w:tc>
          <w:tcPr>
            <w:tcW w:w="1620" w:type="dxa"/>
            <w:tcBorders>
              <w:top w:val="single" w:sz="4" w:space="0" w:color="000000"/>
              <w:left w:val="single" w:sz="4" w:space="0" w:color="000000"/>
              <w:bottom w:val="single" w:sz="4" w:space="0" w:color="000000"/>
              <w:right w:val="single" w:sz="4" w:space="0" w:color="000000"/>
            </w:tcBorders>
          </w:tcPr>
          <w:p w14:paraId="1E458A23" w14:textId="5F565CE0" w:rsidR="005424BC" w:rsidRPr="00693C2B" w:rsidRDefault="005424BC">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CD12067" w14:textId="77777777" w:rsidR="005424BC" w:rsidRPr="00693C2B" w:rsidRDefault="005424BC"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 არსებობს სისტემა</w:t>
            </w:r>
          </w:p>
        </w:tc>
        <w:tc>
          <w:tcPr>
            <w:tcW w:w="1442" w:type="dxa"/>
            <w:gridSpan w:val="2"/>
            <w:tcBorders>
              <w:top w:val="single" w:sz="4" w:space="0" w:color="000000"/>
              <w:left w:val="single" w:sz="4" w:space="0" w:color="000000"/>
              <w:bottom w:val="single" w:sz="4" w:space="0" w:color="000000"/>
              <w:right w:val="single" w:sz="4" w:space="0" w:color="000000"/>
            </w:tcBorders>
          </w:tcPr>
          <w:p w14:paraId="2DD4F865" w14:textId="2AC903D7" w:rsidR="005424BC" w:rsidRPr="00693C2B" w:rsidRDefault="00D47F59" w:rsidP="00A00033">
            <w:pPr>
              <w:rPr>
                <w:rFonts w:ascii="Sylfaen" w:eastAsia="Calibri" w:hAnsi="Sylfaen" w:cs="Calibri"/>
                <w:color w:val="000000" w:themeColor="text1"/>
                <w:lang w:val="ka-GE"/>
              </w:rPr>
            </w:pPr>
            <w:r w:rsidRPr="00D47F59">
              <w:rPr>
                <w:rFonts w:ascii="Sylfaen" w:eastAsia="Sylfaen" w:hAnsi="Sylfaen" w:cs="Sylfaen"/>
                <w:color w:val="000000" w:themeColor="text1"/>
                <w:lang w:val="ka-GE"/>
              </w:rPr>
              <w:t>20%</w:t>
            </w:r>
          </w:p>
        </w:tc>
        <w:tc>
          <w:tcPr>
            <w:tcW w:w="1628" w:type="dxa"/>
            <w:tcBorders>
              <w:top w:val="single" w:sz="4" w:space="0" w:color="000000"/>
              <w:left w:val="single" w:sz="4" w:space="0" w:color="000000"/>
              <w:bottom w:val="single" w:sz="4" w:space="0" w:color="000000"/>
              <w:right w:val="single" w:sz="4" w:space="0" w:color="000000"/>
            </w:tcBorders>
          </w:tcPr>
          <w:p w14:paraId="5E4A0099" w14:textId="247AB56A" w:rsidR="005424BC" w:rsidRPr="00693C2B" w:rsidRDefault="00D47F59" w:rsidP="00A00033">
            <w:pPr>
              <w:rPr>
                <w:rFonts w:ascii="Sylfaen" w:eastAsia="Sylfaen" w:hAnsi="Sylfaen" w:cs="Sylfaen"/>
                <w:color w:val="000000" w:themeColor="text1"/>
                <w:lang w:val="ka-GE"/>
              </w:rPr>
            </w:pPr>
            <w:r w:rsidRPr="00D47F59">
              <w:rPr>
                <w:rFonts w:ascii="Sylfaen" w:eastAsia="Sylfaen" w:hAnsi="Sylfaen" w:cs="Sylfaen"/>
                <w:color w:val="000000" w:themeColor="text1"/>
                <w:lang w:val="ka-GE"/>
              </w:rPr>
              <w:t>50%</w:t>
            </w:r>
          </w:p>
        </w:tc>
        <w:tc>
          <w:tcPr>
            <w:tcW w:w="2325" w:type="dxa"/>
            <w:tcBorders>
              <w:top w:val="single" w:sz="4" w:space="0" w:color="000000"/>
              <w:left w:val="single" w:sz="4" w:space="0" w:color="000000"/>
              <w:bottom w:val="single" w:sz="4" w:space="0" w:color="000000"/>
              <w:right w:val="single" w:sz="4" w:space="0" w:color="000000"/>
            </w:tcBorders>
          </w:tcPr>
          <w:p w14:paraId="5805D97A" w14:textId="03EA4EB6" w:rsidR="005424BC" w:rsidRPr="00693C2B" w:rsidRDefault="00D47F59" w:rsidP="00A00033">
            <w:pPr>
              <w:rPr>
                <w:rFonts w:ascii="Sylfaen" w:eastAsia="Sylfaen" w:hAnsi="Sylfaen" w:cs="Sylfaen"/>
                <w:color w:val="000000" w:themeColor="text1"/>
                <w:lang w:val="ka-GE"/>
              </w:rPr>
            </w:pPr>
            <w:r w:rsidRPr="00D47F59">
              <w:rPr>
                <w:rFonts w:ascii="Sylfaen" w:eastAsia="Sylfaen" w:hAnsi="Sylfaen" w:cs="Sylfaen"/>
                <w:color w:val="000000" w:themeColor="text1"/>
                <w:lang w:val="ka-GE"/>
              </w:rPr>
              <w:t>100%</w:t>
            </w:r>
          </w:p>
        </w:tc>
      </w:tr>
    </w:tbl>
    <w:p w14:paraId="7DF1A89E" w14:textId="2DFA186B" w:rsidR="00C45C83" w:rsidRPr="00693C2B" w:rsidRDefault="00C45C83">
      <w:pPr>
        <w:rPr>
          <w:rFonts w:ascii="Sylfaen" w:hAnsi="Sylfaen"/>
          <w:color w:val="000000" w:themeColor="text1"/>
          <w:lang w:val="ka-GE"/>
        </w:rPr>
      </w:pPr>
    </w:p>
    <w:p w14:paraId="3414EE3B" w14:textId="77777777" w:rsidR="00EC438B" w:rsidRPr="00693C2B" w:rsidRDefault="00EC438B">
      <w:pPr>
        <w:rPr>
          <w:rFonts w:ascii="Sylfaen" w:hAnsi="Sylfaen"/>
          <w:color w:val="000000" w:themeColor="text1"/>
          <w:lang w:val="ka-GE"/>
        </w:rPr>
      </w:pPr>
    </w:p>
    <w:p w14:paraId="0ABBFFC9" w14:textId="414874A7" w:rsidR="00C45C83" w:rsidRPr="00693C2B" w:rsidRDefault="00C45C83">
      <w:pPr>
        <w:pStyle w:val="Heading1"/>
        <w:rPr>
          <w:rFonts w:ascii="Sylfaen" w:hAnsi="Sylfaen"/>
          <w:color w:val="000000" w:themeColor="text1"/>
          <w:sz w:val="22"/>
          <w:szCs w:val="22"/>
          <w:lang w:val="ka-GE"/>
        </w:rPr>
      </w:pPr>
      <w:r w:rsidRPr="00693C2B">
        <w:rPr>
          <w:rFonts w:ascii="Sylfaen" w:hAnsi="Sylfaen"/>
          <w:color w:val="000000" w:themeColor="text1"/>
          <w:sz w:val="22"/>
          <w:szCs w:val="22"/>
          <w:lang w:val="ka-GE"/>
        </w:rPr>
        <w:t>3.5 მეცნიერება</w:t>
      </w:r>
    </w:p>
    <w:p w14:paraId="4EC6BA29" w14:textId="77777777" w:rsidR="00C45C83" w:rsidRPr="00693C2B" w:rsidRDefault="00C45C83">
      <w:pPr>
        <w:rPr>
          <w:rFonts w:ascii="Sylfaen" w:hAnsi="Sylfaen"/>
          <w:color w:val="000000" w:themeColor="text1"/>
          <w:lang w:val="ka-GE"/>
        </w:rPr>
      </w:pPr>
    </w:p>
    <w:tbl>
      <w:tblPr>
        <w:tblStyle w:val="TableGrid"/>
        <w:tblW w:w="10620" w:type="dxa"/>
        <w:tblInd w:w="-635" w:type="dxa"/>
        <w:tblLayout w:type="fixed"/>
        <w:tblCellMar>
          <w:top w:w="40" w:type="dxa"/>
          <w:left w:w="110" w:type="dxa"/>
          <w:right w:w="64" w:type="dxa"/>
        </w:tblCellMar>
        <w:tblLook w:val="04A0" w:firstRow="1" w:lastRow="0" w:firstColumn="1" w:lastColumn="0" w:noHBand="0" w:noVBand="1"/>
      </w:tblPr>
      <w:tblGrid>
        <w:gridCol w:w="2250"/>
        <w:gridCol w:w="1710"/>
        <w:gridCol w:w="1304"/>
        <w:gridCol w:w="251"/>
        <w:gridCol w:w="491"/>
        <w:gridCol w:w="951"/>
        <w:gridCol w:w="1694"/>
        <w:gridCol w:w="1969"/>
      </w:tblGrid>
      <w:tr w:rsidR="00ED56A0" w:rsidRPr="00693C2B" w14:paraId="1CA051B2" w14:textId="77777777" w:rsidTr="0021008C">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DDDB089"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1CCA6C10" w14:textId="77777777" w:rsidR="00ED56A0" w:rsidRPr="00693C2B" w:rsidRDefault="00ED56A0">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წარმატების მაჩვენებელი მეცნიერების, კვლევის, ტექნოლოგიებისა  &amp; ინოვაციების დაფინანსებას შორის, "Horizon"</w:t>
            </w:r>
            <w:r w:rsidRPr="00693C2B">
              <w:rPr>
                <w:rFonts w:ascii="Times New Roman" w:eastAsia="Sylfaen" w:hAnsi="Times New Roman" w:cs="Times New Roman"/>
                <w:b/>
                <w:color w:val="000000" w:themeColor="text1"/>
                <w:lang w:val="ka-GE"/>
              </w:rPr>
              <w:t>‑</w:t>
            </w:r>
            <w:r w:rsidRPr="00693C2B">
              <w:rPr>
                <w:rFonts w:ascii="Sylfaen" w:eastAsia="Sylfaen" w:hAnsi="Sylfaen" w:cs="Sylfaen"/>
                <w:b/>
                <w:color w:val="000000" w:themeColor="text1"/>
                <w:lang w:val="ka-GE"/>
              </w:rPr>
              <w:t>ის მიერ</w:t>
            </w:r>
          </w:p>
        </w:tc>
      </w:tr>
      <w:tr w:rsidR="00ED56A0" w:rsidRPr="00693C2B" w14:paraId="4B8CB701" w14:textId="77777777" w:rsidTr="0021008C">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D6ACFC3" w14:textId="77777777" w:rsidR="00ED56A0" w:rsidRPr="00693C2B" w:rsidRDefault="00ED56A0">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5B14B3A"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4D9FAC50"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4614" w:type="dxa"/>
            <w:gridSpan w:val="3"/>
            <w:tcBorders>
              <w:top w:val="single" w:sz="4" w:space="0" w:color="000000"/>
              <w:left w:val="single" w:sz="4" w:space="0" w:color="000000"/>
              <w:bottom w:val="single" w:sz="4" w:space="0" w:color="000000"/>
              <w:right w:val="single" w:sz="4" w:space="0" w:color="000000"/>
            </w:tcBorders>
          </w:tcPr>
          <w:p w14:paraId="01A25467"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ED56A0" w:rsidRPr="00693C2B" w14:paraId="259BBC22" w14:textId="77777777" w:rsidTr="0021008C">
        <w:trPr>
          <w:trHeight w:val="250"/>
        </w:trPr>
        <w:tc>
          <w:tcPr>
            <w:tcW w:w="2250" w:type="dxa"/>
            <w:vMerge/>
            <w:tcBorders>
              <w:top w:val="nil"/>
              <w:left w:val="single" w:sz="4" w:space="0" w:color="000000"/>
              <w:bottom w:val="single" w:sz="4" w:space="0" w:color="000000"/>
              <w:right w:val="single" w:sz="4" w:space="0" w:color="000000"/>
            </w:tcBorders>
          </w:tcPr>
          <w:p w14:paraId="7055750F" w14:textId="77777777" w:rsidR="00ED56A0" w:rsidRPr="00693C2B" w:rsidRDefault="00ED56A0">
            <w:pPr>
              <w:rPr>
                <w:rFonts w:ascii="Sylfaen" w:eastAsia="Sylfaen" w:hAnsi="Sylfaen" w:cs="Sylfaen"/>
                <w:color w:val="000000" w:themeColor="text1"/>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1978A1A2"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4614" w:type="dxa"/>
            <w:gridSpan w:val="3"/>
            <w:tcBorders>
              <w:top w:val="single" w:sz="4" w:space="0" w:color="000000"/>
              <w:left w:val="single" w:sz="4" w:space="0" w:color="000000"/>
              <w:bottom w:val="single" w:sz="4" w:space="0" w:color="000000"/>
              <w:right w:val="single" w:sz="4" w:space="0" w:color="000000"/>
            </w:tcBorders>
          </w:tcPr>
          <w:p w14:paraId="43DD8DF5"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ED56A0" w:rsidRPr="00693C2B" w14:paraId="2CC00B84" w14:textId="77777777" w:rsidTr="0021008C">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628D2CCE" w14:textId="77777777" w:rsidR="00ED56A0" w:rsidRPr="00693C2B" w:rsidRDefault="00ED56A0">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CFCCD7A"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696397B6" w14:textId="7FB09CD8" w:rsidR="00ED56A0" w:rsidRPr="00693C2B" w:rsidRDefault="00ED56A0">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3.5 ეროვნული და რეგიონული კვლევის, მეცნიერების, ტექნოლოგიებისა და ინოვაციის სისტემების ეფექტ</w:t>
            </w:r>
            <w:r w:rsidR="004601B6">
              <w:rPr>
                <w:rFonts w:ascii="Sylfaen" w:eastAsia="Sylfaen" w:hAnsi="Sylfaen" w:cs="Sylfaen"/>
                <w:color w:val="000000" w:themeColor="text1"/>
                <w:lang w:val="ka-GE"/>
              </w:rPr>
              <w:t>იან</w:t>
            </w:r>
            <w:r w:rsidRPr="00693C2B">
              <w:rPr>
                <w:rFonts w:ascii="Sylfaen" w:eastAsia="Sylfaen" w:hAnsi="Sylfaen" w:cs="Sylfaen"/>
                <w:color w:val="000000" w:themeColor="text1"/>
                <w:lang w:val="ka-GE"/>
              </w:rPr>
              <w:t>ობის ამაღლება</w:t>
            </w:r>
          </w:p>
        </w:tc>
      </w:tr>
      <w:tr w:rsidR="00ED56A0" w:rsidRPr="00693C2B" w14:paraId="52F2E632" w14:textId="77777777" w:rsidTr="0021008C">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E869E18" w14:textId="77777777" w:rsidR="00ED56A0" w:rsidRPr="00693C2B" w:rsidRDefault="00ED56A0">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D6BE212"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5ECCC732" w14:textId="77777777" w:rsidR="00ED56A0" w:rsidRPr="00693C2B" w:rsidRDefault="00ED56A0"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ევროკავშირის პროგრამიდან „ჰორიზონტი ევროპა“ მიღებული დაფინანსების მოცულობას.</w:t>
            </w:r>
          </w:p>
          <w:p w14:paraId="7102B056" w14:textId="77777777" w:rsidR="00ED56A0" w:rsidRPr="00693C2B" w:rsidRDefault="00ED56A0" w:rsidP="00A00033">
            <w:pPr>
              <w:ind w:right="368"/>
              <w:rPr>
                <w:rFonts w:ascii="Sylfaen" w:eastAsia="Calibri" w:hAnsi="Sylfaen" w:cs="Calibri"/>
                <w:color w:val="000000" w:themeColor="text1"/>
                <w:lang w:val="ka-GE"/>
              </w:rPr>
            </w:pPr>
          </w:p>
          <w:p w14:paraId="0F33D805" w14:textId="7FB160B8" w:rsidR="00ED56A0" w:rsidRPr="00693C2B" w:rsidRDefault="00ED56A0" w:rsidP="00A00033">
            <w:pPr>
              <w:ind w:right="368"/>
              <w:rPr>
                <w:rFonts w:ascii="Sylfaen" w:eastAsia="Sylfaen" w:hAnsi="Sylfaen" w:cs="Sylfaen"/>
                <w:color w:val="000000" w:themeColor="text1"/>
                <w:lang w:val="ka-GE"/>
              </w:rPr>
            </w:pPr>
            <w:r w:rsidRPr="00693C2B">
              <w:rPr>
                <w:rFonts w:ascii="Sylfaen" w:eastAsia="Calibri" w:hAnsi="Sylfaen" w:cs="Calibri"/>
                <w:color w:val="000000" w:themeColor="text1"/>
                <w:lang w:val="ka-GE"/>
              </w:rPr>
              <w:t>კვლევის ინტერნაციონალიზაცია და საერთაშორისო დაფინანსების მოზიდვა გააუმჯობესებს კვლევებ</w:t>
            </w:r>
            <w:r w:rsidR="00B82857" w:rsidRPr="00693C2B">
              <w:rPr>
                <w:rFonts w:ascii="Sylfaen" w:eastAsia="Calibri" w:hAnsi="Sylfaen" w:cs="Calibri"/>
                <w:color w:val="000000" w:themeColor="text1"/>
                <w:lang w:val="ka-GE"/>
              </w:rPr>
              <w:t>ი</w:t>
            </w:r>
            <w:r w:rsidRPr="00693C2B">
              <w:rPr>
                <w:rFonts w:ascii="Sylfaen" w:eastAsia="Calibri" w:hAnsi="Sylfaen" w:cs="Calibri"/>
                <w:color w:val="000000" w:themeColor="text1"/>
                <w:lang w:val="ka-GE"/>
              </w:rPr>
              <w:t>ს ხარისხს, ხელს შეუწყობს მკვლევარების საერთაშორისო მობილობას და თანამედროვე ცოდნისა და უნარების გაზიარებას. ეროვნული ბიუჯეტიდან დაფინანსების ზრდა</w:t>
            </w:r>
            <w:r w:rsidR="00B82857" w:rsidRPr="00693C2B">
              <w:rPr>
                <w:rFonts w:ascii="Sylfaen" w:eastAsia="Calibri" w:hAnsi="Sylfaen" w:cs="Calibri"/>
                <w:color w:val="000000" w:themeColor="text1"/>
                <w:lang w:val="ka-GE"/>
              </w:rPr>
              <w:t>ს</w:t>
            </w:r>
            <w:r w:rsidRPr="00693C2B">
              <w:rPr>
                <w:rFonts w:ascii="Sylfaen" w:eastAsia="Calibri" w:hAnsi="Sylfaen" w:cs="Calibri"/>
                <w:color w:val="000000" w:themeColor="text1"/>
                <w:lang w:val="ka-GE"/>
              </w:rPr>
              <w:t xml:space="preserve">თან ერთად საერთაშორისო ფონდებიდან და, კერძოდ“ ევროკავშირის კვლევისა და </w:t>
            </w:r>
            <w:r w:rsidRPr="00693C2B">
              <w:rPr>
                <w:rFonts w:ascii="Sylfaen" w:eastAsia="Calibri" w:hAnsi="Sylfaen" w:cs="Calibri"/>
                <w:color w:val="000000" w:themeColor="text1"/>
                <w:lang w:val="ka-GE"/>
              </w:rPr>
              <w:lastRenderedPageBreak/>
              <w:t>ინოვაციის ჩარჩო პროგრამიდან „ჰორიზონტი ევროპა“ მოძიებული რესურსები კვლევების დაფინანსების მნიშვნელოვანი წყარო შეიძლება გახდეს.</w:t>
            </w:r>
          </w:p>
        </w:tc>
      </w:tr>
      <w:tr w:rsidR="00ED56A0" w:rsidRPr="00693C2B" w14:paraId="69785ED6" w14:textId="77777777" w:rsidTr="0021008C">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B75F6B6" w14:textId="77777777" w:rsidR="00ED56A0" w:rsidRPr="00693C2B" w:rsidRDefault="00ED56A0">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07868933"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ევროკავშირის კვლევისა და ინოვაციის ჩარჩო პროგრამა „ჰორიზონტი ევროპა“/ საქართველოს შესახებ ინფორმაცია</w:t>
            </w:r>
          </w:p>
          <w:p w14:paraId="4F4A1E47" w14:textId="77777777" w:rsidR="00ED56A0" w:rsidRPr="00693C2B" w:rsidRDefault="00ED56A0">
            <w:pPr>
              <w:rPr>
                <w:rFonts w:ascii="Sylfaen" w:eastAsia="Sylfaen" w:hAnsi="Sylfaen" w:cs="Sylfaen"/>
                <w:color w:val="000000" w:themeColor="text1"/>
                <w:lang w:val="ka-GE"/>
              </w:rPr>
            </w:pPr>
          </w:p>
        </w:tc>
      </w:tr>
      <w:tr w:rsidR="00ED56A0" w:rsidRPr="00693C2B" w14:paraId="56CFB0C9" w14:textId="77777777" w:rsidTr="0021008C">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9DB17CD"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752CE810"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ეროვნული ოფისი „ჰორიზონტი ევროპა“</w:t>
            </w:r>
          </w:p>
        </w:tc>
      </w:tr>
      <w:tr w:rsidR="00ED56A0" w:rsidRPr="00693C2B" w14:paraId="5F825954" w14:textId="77777777" w:rsidTr="0021008C">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8BDFC56" w14:textId="77777777" w:rsidR="00ED56A0" w:rsidRPr="00693C2B" w:rsidRDefault="00ED56A0">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2B866FF8" w14:textId="2AA9BDD9" w:rsidR="00ED56A0" w:rsidRPr="00693C2B" w:rsidRDefault="007C6048">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ED56A0" w:rsidRPr="00693C2B" w14:paraId="1C365B0C" w14:textId="77777777" w:rsidTr="00BB682D">
        <w:trPr>
          <w:trHeight w:val="139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26A9DC5C"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D777E07"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C2AACC2"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C325CA1"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3185146"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66F2BA87" w14:textId="77777777" w:rsidR="00ED56A0" w:rsidRPr="00693C2B" w:rsidRDefault="00ED56A0">
            <w:pPr>
              <w:tabs>
                <w:tab w:val="left" w:pos="8324"/>
              </w:tabs>
              <w:ind w:right="300"/>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ევროკავშირის კვლევისა და ინოვაციის ჩარჩო პროგრამაში საქართველოს მონაწილეობის თაობაზე ინფორმაცია მუშავდება კვლევებისა და ინოვაციების გენერალური დირექტორატის სტატისტიკის სამსახურის მიერ და ქვეყნდება შესაბამის ვებგვერდზე </w:t>
            </w:r>
            <w:hyperlink r:id="rId26" w:history="1">
              <w:r w:rsidRPr="00693C2B">
                <w:rPr>
                  <w:rStyle w:val="Hyperlink"/>
                  <w:rFonts w:ascii="Sylfaen" w:eastAsia="Sylfaen" w:hAnsi="Sylfaen" w:cs="Sylfaen"/>
                  <w:color w:val="000000" w:themeColor="text1"/>
                  <w:lang w:val="ka-GE"/>
                </w:rPr>
                <w:t>https://webgate.ec.europa.eu/dashboard/sense/app/98dcd94d-ca66-4ce0-865b-48ffe7f19f35/sheet/7a2acdb7-ee97-4161-affe-302abc4888bb/state/analysis</w:t>
              </w:r>
            </w:hyperlink>
          </w:p>
          <w:p w14:paraId="08EAAD8E" w14:textId="77777777" w:rsidR="00ED56A0" w:rsidRPr="00693C2B" w:rsidRDefault="00ED56A0">
            <w:pPr>
              <w:tabs>
                <w:tab w:val="left" w:pos="8324"/>
              </w:tabs>
              <w:ind w:right="300"/>
              <w:rPr>
                <w:rFonts w:ascii="Sylfaen" w:eastAsia="Sylfaen" w:hAnsi="Sylfaen" w:cs="Sylfaen"/>
                <w:color w:val="000000" w:themeColor="text1"/>
                <w:lang w:val="ka-GE"/>
              </w:rPr>
            </w:pPr>
          </w:p>
          <w:p w14:paraId="2E10D244" w14:textId="77777777" w:rsidR="00ED56A0" w:rsidRPr="00693C2B" w:rsidRDefault="00ED56A0">
            <w:pPr>
              <w:tabs>
                <w:tab w:val="left" w:pos="8324"/>
              </w:tabs>
              <w:ind w:right="300"/>
              <w:rPr>
                <w:rFonts w:ascii="Sylfaen" w:eastAsia="Calibri" w:hAnsi="Sylfaen" w:cs="Calibri"/>
                <w:color w:val="000000" w:themeColor="text1"/>
                <w:lang w:val="ka-GE"/>
              </w:rPr>
            </w:pPr>
            <w:r w:rsidRPr="00693C2B">
              <w:rPr>
                <w:rFonts w:ascii="Sylfaen" w:eastAsia="Calibri" w:hAnsi="Sylfaen" w:cs="Calibri"/>
                <w:color w:val="000000" w:themeColor="text1"/>
                <w:lang w:val="ka-GE"/>
              </w:rPr>
              <w:t>ინდიკატორი უდრის პროგრამიდან „ჰორიზონტი ევროპა“ სხვადასხვა კონკურსებში საქართველოს მონაწილეების მიერ მიღებული დაფინანსებების ჯამს.</w:t>
            </w:r>
          </w:p>
          <w:p w14:paraId="1EF0F010" w14:textId="3384050E" w:rsidR="00ED56A0" w:rsidRPr="00693C2B" w:rsidRDefault="00ED56A0" w:rsidP="00A00033">
            <w:pPr>
              <w:ind w:right="145"/>
              <w:rPr>
                <w:rFonts w:ascii="Sylfaen" w:eastAsia="Sylfaen" w:hAnsi="Sylfaen" w:cs="Sylfaen"/>
                <w:color w:val="000000" w:themeColor="text1"/>
                <w:lang w:val="ka-GE"/>
              </w:rPr>
            </w:pPr>
          </w:p>
        </w:tc>
      </w:tr>
      <w:tr w:rsidR="00ED56A0" w:rsidRPr="00693C2B" w14:paraId="7077DAF0" w14:textId="77777777" w:rsidTr="00085360">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C4FAEE7"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7F5C210"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A22BA40"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61500C4E"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6F4EB1F"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CECD57D" w14:textId="77777777" w:rsidR="00ED56A0" w:rsidRPr="00693C2B" w:rsidRDefault="00ED56A0" w:rsidP="00A00033">
            <w:pPr>
              <w:spacing w:after="4"/>
              <w:rPr>
                <w:rFonts w:ascii="Sylfaen" w:eastAsia="Sylfaen" w:hAnsi="Sylfaen" w:cs="Sylfaen"/>
                <w:color w:val="000000" w:themeColor="text1"/>
                <w:lang w:val="ka-GE"/>
              </w:rPr>
            </w:pPr>
          </w:p>
          <w:p w14:paraId="74C6CBFD"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10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98C8FDE"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ED56A0" w:rsidRPr="00693C2B" w14:paraId="71F28BBE" w14:textId="77777777" w:rsidTr="00085360">
        <w:trPr>
          <w:trHeight w:val="440"/>
        </w:trPr>
        <w:tc>
          <w:tcPr>
            <w:tcW w:w="2250" w:type="dxa"/>
            <w:vMerge/>
            <w:tcBorders>
              <w:top w:val="nil"/>
              <w:left w:val="single" w:sz="4" w:space="0" w:color="000000"/>
              <w:bottom w:val="nil"/>
              <w:right w:val="single" w:sz="4" w:space="0" w:color="000000"/>
            </w:tcBorders>
          </w:tcPr>
          <w:p w14:paraId="4117183B" w14:textId="77777777" w:rsidR="00ED56A0" w:rsidRPr="00693C2B" w:rsidRDefault="00ED56A0">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2E0970C4" w14:textId="77777777" w:rsidR="00ED56A0" w:rsidRPr="00693C2B" w:rsidRDefault="00ED56A0">
            <w:pPr>
              <w:rPr>
                <w:rFonts w:ascii="Sylfaen" w:eastAsia="Sylfaen" w:hAnsi="Sylfaen" w:cs="Sylfaen"/>
                <w:color w:val="000000" w:themeColor="text1"/>
                <w:lang w:val="ka-GE"/>
              </w:rPr>
            </w:pPr>
          </w:p>
        </w:tc>
        <w:tc>
          <w:tcPr>
            <w:tcW w:w="1555" w:type="dxa"/>
            <w:gridSpan w:val="2"/>
            <w:vMerge/>
            <w:tcBorders>
              <w:top w:val="nil"/>
              <w:left w:val="single" w:sz="4" w:space="0" w:color="000000"/>
              <w:bottom w:val="single" w:sz="4" w:space="0" w:color="000000"/>
              <w:right w:val="single" w:sz="4" w:space="0" w:color="000000"/>
            </w:tcBorders>
          </w:tcPr>
          <w:p w14:paraId="3B37E72B" w14:textId="77777777" w:rsidR="00ED56A0" w:rsidRPr="00693C2B" w:rsidRDefault="00ED56A0" w:rsidP="00A00033">
            <w:pPr>
              <w:rPr>
                <w:rFonts w:ascii="Sylfaen" w:eastAsia="Sylfaen" w:hAnsi="Sylfaen" w:cs="Sylfaen"/>
                <w:color w:val="000000" w:themeColor="text1"/>
                <w:lang w:val="ka-GE"/>
              </w:rPr>
            </w:pPr>
          </w:p>
        </w:tc>
        <w:tc>
          <w:tcPr>
            <w:tcW w:w="313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AC3FE6"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969" w:type="dxa"/>
            <w:tcBorders>
              <w:top w:val="single" w:sz="4" w:space="0" w:color="000000"/>
              <w:left w:val="single" w:sz="4" w:space="0" w:color="000000"/>
              <w:bottom w:val="single" w:sz="4" w:space="0" w:color="000000"/>
              <w:right w:val="single" w:sz="4" w:space="0" w:color="000000"/>
            </w:tcBorders>
            <w:shd w:val="clear" w:color="auto" w:fill="D9D9D9"/>
          </w:tcPr>
          <w:p w14:paraId="6D1C4E3E" w14:textId="77777777" w:rsidR="00ED56A0" w:rsidRPr="00693C2B" w:rsidRDefault="00ED56A0"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ED56A0" w:rsidRPr="00693C2B" w14:paraId="402812B5" w14:textId="77777777" w:rsidTr="00085360">
        <w:trPr>
          <w:trHeight w:val="604"/>
        </w:trPr>
        <w:tc>
          <w:tcPr>
            <w:tcW w:w="2250" w:type="dxa"/>
            <w:vMerge/>
            <w:tcBorders>
              <w:top w:val="nil"/>
              <w:left w:val="single" w:sz="4" w:space="0" w:color="000000"/>
              <w:bottom w:val="nil"/>
              <w:right w:val="single" w:sz="4" w:space="0" w:color="000000"/>
            </w:tcBorders>
          </w:tcPr>
          <w:p w14:paraId="00E7F588" w14:textId="77777777" w:rsidR="00ED56A0" w:rsidRPr="00693C2B" w:rsidRDefault="00ED56A0">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DC31F79"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9B4039"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136" w:type="dxa"/>
            <w:gridSpan w:val="3"/>
            <w:tcBorders>
              <w:top w:val="single" w:sz="4" w:space="0" w:color="000000"/>
              <w:left w:val="single" w:sz="4" w:space="0" w:color="000000"/>
              <w:bottom w:val="single" w:sz="4" w:space="0" w:color="000000"/>
              <w:right w:val="single" w:sz="4" w:space="0" w:color="000000"/>
            </w:tcBorders>
            <w:shd w:val="clear" w:color="auto" w:fill="F2F2F2"/>
          </w:tcPr>
          <w:p w14:paraId="5BFB92C9"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1969" w:type="dxa"/>
            <w:tcBorders>
              <w:top w:val="single" w:sz="4" w:space="0" w:color="000000"/>
              <w:left w:val="single" w:sz="4" w:space="0" w:color="000000"/>
              <w:bottom w:val="single" w:sz="4" w:space="0" w:color="000000"/>
              <w:right w:val="single" w:sz="4" w:space="0" w:color="000000"/>
            </w:tcBorders>
            <w:shd w:val="clear" w:color="auto" w:fill="F2F2F2"/>
          </w:tcPr>
          <w:p w14:paraId="5D3B1F2E"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ED56A0" w:rsidRPr="00693C2B" w14:paraId="7638805C" w14:textId="77777777" w:rsidTr="00085360">
        <w:trPr>
          <w:trHeight w:val="1331"/>
        </w:trPr>
        <w:tc>
          <w:tcPr>
            <w:tcW w:w="2250" w:type="dxa"/>
            <w:vMerge/>
            <w:tcBorders>
              <w:top w:val="nil"/>
              <w:left w:val="single" w:sz="4" w:space="0" w:color="000000"/>
              <w:bottom w:val="single" w:sz="4" w:space="0" w:color="000000"/>
              <w:right w:val="single" w:sz="4" w:space="0" w:color="000000"/>
            </w:tcBorders>
          </w:tcPr>
          <w:p w14:paraId="5C629247" w14:textId="77777777" w:rsidR="00ED56A0" w:rsidRPr="00693C2B" w:rsidRDefault="00ED56A0">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4C92968B" w14:textId="77777777" w:rsidR="00ED56A0" w:rsidRPr="00693C2B" w:rsidRDefault="00ED56A0">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555" w:type="dxa"/>
            <w:gridSpan w:val="2"/>
            <w:tcBorders>
              <w:top w:val="single" w:sz="4" w:space="0" w:color="000000"/>
              <w:left w:val="single" w:sz="4" w:space="0" w:color="000000"/>
              <w:bottom w:val="single" w:sz="4" w:space="0" w:color="000000"/>
              <w:right w:val="single" w:sz="4" w:space="0" w:color="000000"/>
            </w:tcBorders>
          </w:tcPr>
          <w:p w14:paraId="2EA629CA" w14:textId="77777777" w:rsidR="00ED56A0" w:rsidRPr="00693C2B" w:rsidRDefault="00ED56A0"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8.23 მილიონი ევრო ჰორიზონტი 2020-დან</w:t>
            </w:r>
          </w:p>
        </w:tc>
        <w:tc>
          <w:tcPr>
            <w:tcW w:w="3136" w:type="dxa"/>
            <w:gridSpan w:val="3"/>
            <w:tcBorders>
              <w:top w:val="single" w:sz="4" w:space="0" w:color="000000"/>
              <w:left w:val="single" w:sz="4" w:space="0" w:color="000000"/>
              <w:bottom w:val="single" w:sz="4" w:space="0" w:color="000000"/>
              <w:right w:val="single" w:sz="4" w:space="0" w:color="000000"/>
            </w:tcBorders>
          </w:tcPr>
          <w:p w14:paraId="379DF550" w14:textId="77777777" w:rsidR="00ED56A0" w:rsidRPr="00693C2B" w:rsidRDefault="00ED56A0"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25%-ით ზრდა</w:t>
            </w:r>
          </w:p>
          <w:p w14:paraId="41D8CA1D" w14:textId="77777777" w:rsidR="00ED56A0" w:rsidRPr="00693C2B" w:rsidRDefault="00ED56A0" w:rsidP="00A00033">
            <w:pPr>
              <w:rPr>
                <w:rFonts w:ascii="Sylfaen" w:eastAsia="Sylfaen" w:hAnsi="Sylfaen" w:cs="Sylfaen"/>
                <w:color w:val="000000" w:themeColor="text1"/>
                <w:lang w:val="ka-GE"/>
              </w:rPr>
            </w:pPr>
          </w:p>
        </w:tc>
        <w:tc>
          <w:tcPr>
            <w:tcW w:w="1969" w:type="dxa"/>
            <w:tcBorders>
              <w:top w:val="single" w:sz="4" w:space="0" w:color="000000"/>
              <w:left w:val="single" w:sz="4" w:space="0" w:color="000000"/>
              <w:bottom w:val="single" w:sz="4" w:space="0" w:color="000000"/>
              <w:right w:val="single" w:sz="4" w:space="0" w:color="000000"/>
            </w:tcBorders>
          </w:tcPr>
          <w:p w14:paraId="34CEA263"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70%-ით ზრდა</w:t>
            </w:r>
          </w:p>
        </w:tc>
      </w:tr>
      <w:tr w:rsidR="00ED56A0" w:rsidRPr="00693C2B" w14:paraId="6E2B6326" w14:textId="77777777" w:rsidTr="0021008C">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0A145CD"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75FFB764" w14:textId="77777777" w:rsidR="00ED56A0" w:rsidRPr="00693C2B" w:rsidRDefault="00ED56A0">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PSF-ის რეკომენდაციების შესრულების მაჩვენებელი</w:t>
            </w:r>
          </w:p>
        </w:tc>
      </w:tr>
      <w:tr w:rsidR="00ED56A0" w:rsidRPr="00693C2B" w14:paraId="2B178EEF" w14:textId="77777777" w:rsidTr="0021008C">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1879155" w14:textId="77777777" w:rsidR="00ED56A0" w:rsidRPr="00693C2B" w:rsidRDefault="00ED56A0">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8DF2C58"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44B4E3DE"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4614" w:type="dxa"/>
            <w:gridSpan w:val="3"/>
            <w:tcBorders>
              <w:top w:val="single" w:sz="4" w:space="0" w:color="000000"/>
              <w:left w:val="single" w:sz="4" w:space="0" w:color="000000"/>
              <w:bottom w:val="single" w:sz="4" w:space="0" w:color="000000"/>
              <w:right w:val="single" w:sz="4" w:space="0" w:color="000000"/>
            </w:tcBorders>
          </w:tcPr>
          <w:p w14:paraId="6A968274"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ED56A0" w:rsidRPr="00693C2B" w14:paraId="230BC37E" w14:textId="77777777" w:rsidTr="0021008C">
        <w:trPr>
          <w:trHeight w:val="250"/>
        </w:trPr>
        <w:tc>
          <w:tcPr>
            <w:tcW w:w="2250" w:type="dxa"/>
            <w:vMerge/>
            <w:tcBorders>
              <w:top w:val="nil"/>
              <w:left w:val="single" w:sz="4" w:space="0" w:color="000000"/>
              <w:bottom w:val="single" w:sz="4" w:space="0" w:color="000000"/>
              <w:right w:val="single" w:sz="4" w:space="0" w:color="000000"/>
            </w:tcBorders>
          </w:tcPr>
          <w:p w14:paraId="41D324CA" w14:textId="77777777" w:rsidR="00ED56A0" w:rsidRPr="00693C2B" w:rsidRDefault="00ED56A0">
            <w:pPr>
              <w:rPr>
                <w:rFonts w:ascii="Sylfaen" w:eastAsia="Sylfaen" w:hAnsi="Sylfaen" w:cs="Sylfaen"/>
                <w:color w:val="000000" w:themeColor="text1"/>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5C373B8A"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X</w:t>
            </w:r>
          </w:p>
        </w:tc>
        <w:tc>
          <w:tcPr>
            <w:tcW w:w="4614" w:type="dxa"/>
            <w:gridSpan w:val="3"/>
            <w:tcBorders>
              <w:top w:val="single" w:sz="4" w:space="0" w:color="000000"/>
              <w:left w:val="single" w:sz="4" w:space="0" w:color="000000"/>
              <w:bottom w:val="single" w:sz="4" w:space="0" w:color="000000"/>
              <w:right w:val="single" w:sz="4" w:space="0" w:color="000000"/>
            </w:tcBorders>
          </w:tcPr>
          <w:p w14:paraId="4DF3F506"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r>
      <w:tr w:rsidR="00ED56A0" w:rsidRPr="00693C2B" w14:paraId="6D71A9F4" w14:textId="77777777" w:rsidTr="0021008C">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5578A39" w14:textId="77777777" w:rsidR="00ED56A0" w:rsidRPr="00693C2B" w:rsidRDefault="00ED56A0">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lastRenderedPageBreak/>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5A5E7131"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74293F63" w14:textId="3BE1C66F" w:rsidR="00ED56A0" w:rsidRPr="00693C2B" w:rsidRDefault="00ED56A0">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მიზანი 3.5 ეროვნული და რეგიონული კვლევის, მეცნიერების, ტექნოლოგიებისა და ინოვაციის სისტემების ეფექტ</w:t>
            </w:r>
            <w:r w:rsidR="0064291D">
              <w:rPr>
                <w:rFonts w:ascii="Sylfaen" w:eastAsia="Sylfaen" w:hAnsi="Sylfaen" w:cs="Sylfaen"/>
                <w:color w:val="000000" w:themeColor="text1"/>
                <w:lang w:val="ka-GE"/>
              </w:rPr>
              <w:t>იან</w:t>
            </w:r>
            <w:r w:rsidRPr="00693C2B">
              <w:rPr>
                <w:rFonts w:ascii="Sylfaen" w:eastAsia="Sylfaen" w:hAnsi="Sylfaen" w:cs="Sylfaen"/>
                <w:color w:val="000000" w:themeColor="text1"/>
                <w:lang w:val="ka-GE"/>
              </w:rPr>
              <w:t>ობის ამაღლება</w:t>
            </w:r>
          </w:p>
        </w:tc>
      </w:tr>
      <w:tr w:rsidR="00ED56A0" w:rsidRPr="00693C2B" w14:paraId="7F544B03" w14:textId="77777777" w:rsidTr="0021008C">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C91F28C" w14:textId="77777777" w:rsidR="00ED56A0" w:rsidRPr="00693C2B" w:rsidRDefault="00ED56A0">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4612B6E8"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2B4869CA" w14:textId="0F816E10" w:rsidR="00ED56A0" w:rsidRPr="00693C2B" w:rsidRDefault="00ED56A0"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 აღწერს  PSF-ის გაცემული რეკომენდაციების შესრულების მაჩვენებელს.</w:t>
            </w:r>
            <w:r w:rsidRPr="00693C2B">
              <w:rPr>
                <w:rFonts w:ascii="Sylfaen" w:eastAsia="Sylfaen" w:hAnsi="Sylfaen" w:cs="Sylfaen"/>
                <w:color w:val="000000" w:themeColor="text1"/>
                <w:lang w:val="ka-GE"/>
              </w:rPr>
              <w:br/>
            </w:r>
          </w:p>
          <w:p w14:paraId="140F3803" w14:textId="77777777" w:rsidR="00ED56A0" w:rsidRPr="00693C2B" w:rsidRDefault="00ED56A0" w:rsidP="00A00033">
            <w:pPr>
              <w:ind w:right="368"/>
              <w:rPr>
                <w:rFonts w:ascii="Sylfaen" w:hAnsi="Sylfaen"/>
                <w:color w:val="000000" w:themeColor="text1"/>
                <w:lang w:val="ka-GE"/>
              </w:rPr>
            </w:pPr>
            <w:r w:rsidRPr="00693C2B">
              <w:rPr>
                <w:rFonts w:ascii="Sylfaen" w:hAnsi="Sylfaen"/>
                <w:color w:val="000000" w:themeColor="text1"/>
                <w:lang w:val="ka-GE"/>
              </w:rPr>
              <w:t xml:space="preserve">„ჰორიზონტი 2020“ პოლიტიკის მხარდამჭერი ინსტრუმენტი (PSF), ჩამოყალიბდა ევროპული კომისიის კვლევებისა და ინოვაციების გენერალური დირექტორატის (DG RTD) მიერ ევროკავშირის კვლევებისა და ინოვაციების ჩარჩო პროგრამის ფარგლებში, ეხმარება წევრ ქვეყნებსა და ჰორიზონტი 2020 ასოცირებულ ქვეყნებს მათი ეროვნული სამეცნიერო, ტექნოლოგიური და ინოვაციური სისტემების რეფორმებში. </w:t>
            </w:r>
          </w:p>
          <w:p w14:paraId="26E48576" w14:textId="77777777" w:rsidR="00ED56A0" w:rsidRPr="00693C2B" w:rsidRDefault="00ED56A0" w:rsidP="00A00033">
            <w:pPr>
              <w:ind w:right="368"/>
              <w:rPr>
                <w:rFonts w:ascii="Sylfaen" w:hAnsi="Sylfaen"/>
                <w:color w:val="000000" w:themeColor="text1"/>
                <w:lang w:val="ka-GE"/>
              </w:rPr>
            </w:pPr>
          </w:p>
          <w:p w14:paraId="27E0C674" w14:textId="77777777" w:rsidR="00ED56A0" w:rsidRPr="00693C2B" w:rsidRDefault="00ED56A0" w:rsidP="00A00033">
            <w:pPr>
              <w:ind w:right="368"/>
              <w:rPr>
                <w:rFonts w:ascii="Sylfaen" w:hAnsi="Sylfaen" w:cs="Sylfaen"/>
                <w:color w:val="000000" w:themeColor="text1"/>
                <w:lang w:val="ka-GE"/>
              </w:rPr>
            </w:pPr>
            <w:r w:rsidRPr="00693C2B">
              <w:rPr>
                <w:rFonts w:ascii="Sylfaen" w:hAnsi="Sylfaen"/>
                <w:color w:val="000000" w:themeColor="text1"/>
                <w:lang w:val="ka-GE"/>
              </w:rPr>
              <w:t xml:space="preserve">„სპეციალური მხარდაჭერა საქართველოსთვის PSF“ პროგრამის მიზანი იყო მიეწოდებინა ზუსტად მორგებული რჩევები და კონკრეტული რეკომენდაციები რეფორმების შესახებ, რომლებიც საჭიროა ქვეყნის კვლევებისა და ინოვაციების სისტემის გაუმჯობესებისა და გაძლიერებისთვის საქართველოს მთავრობის მიერ მოთხოვნილ სამ კონკრეტულ სფეროში. </w:t>
            </w:r>
          </w:p>
          <w:p w14:paraId="752A07A9" w14:textId="77777777" w:rsidR="00ED56A0" w:rsidRPr="00693C2B" w:rsidRDefault="00ED56A0" w:rsidP="00A00033">
            <w:pPr>
              <w:ind w:right="368"/>
              <w:rPr>
                <w:rFonts w:ascii="Sylfaen" w:hAnsi="Sylfaen" w:cs="Sylfaen"/>
                <w:color w:val="000000" w:themeColor="text1"/>
                <w:lang w:val="ka-GE"/>
              </w:rPr>
            </w:pPr>
            <w:r w:rsidRPr="00693C2B">
              <w:rPr>
                <w:rFonts w:ascii="Sylfaen" w:hAnsi="Sylfaen"/>
                <w:color w:val="000000" w:themeColor="text1"/>
                <w:lang w:val="ka-GE"/>
              </w:rPr>
              <w:t>„სპეციალური მხარდაჭერა საქართველოსთვის PSF“ პროგრამის საბოლოო ანგარიში იძლევა საქართველოს მეცნიერების, ტექნოლოგიებისა და ინოვაციების სისტემის წინაშე საკვანძო გამოწვევებისა და შესაძლებლობების მიმოხილვას და წინ წამოწევს რჩევებს მისი ეფექტიანობის გასაუმჯობესებლად პრიორიტეტების განსაზღვრის, დაფინანსების შერჩევითობისა და სამეცნიერო და ბიზნეს სფეროების დაკავშირების გზი</w:t>
            </w:r>
            <w:r w:rsidRPr="00693C2B">
              <w:rPr>
                <w:rFonts w:ascii="Sylfaen" w:hAnsi="Sylfaen" w:cs="Sylfaen"/>
                <w:color w:val="000000" w:themeColor="text1"/>
                <w:lang w:val="ka-GE"/>
              </w:rPr>
              <w:t>თ.</w:t>
            </w:r>
          </w:p>
          <w:p w14:paraId="6874CF16" w14:textId="77777777" w:rsidR="00ED56A0" w:rsidRPr="00693C2B" w:rsidRDefault="00ED56A0" w:rsidP="00A00033">
            <w:pPr>
              <w:ind w:right="368"/>
              <w:rPr>
                <w:rFonts w:ascii="Sylfaen" w:hAnsi="Sylfaen" w:cs="Sylfaen"/>
                <w:color w:val="000000" w:themeColor="text1"/>
                <w:lang w:val="ka-GE"/>
              </w:rPr>
            </w:pPr>
          </w:p>
          <w:p w14:paraId="64396006" w14:textId="77777777" w:rsidR="00ED56A0" w:rsidRPr="00693C2B" w:rsidRDefault="00ED56A0" w:rsidP="00A00033">
            <w:pPr>
              <w:ind w:right="368"/>
              <w:rPr>
                <w:rFonts w:ascii="Sylfaen" w:hAnsi="Sylfaen" w:cs="Sylfaen"/>
                <w:color w:val="000000" w:themeColor="text1"/>
                <w:lang w:val="ka-GE"/>
              </w:rPr>
            </w:pPr>
            <w:r w:rsidRPr="00693C2B">
              <w:rPr>
                <w:rFonts w:ascii="Sylfaen" w:hAnsi="Sylfaen"/>
                <w:color w:val="000000" w:themeColor="text1"/>
                <w:lang w:val="ka-GE"/>
              </w:rPr>
              <w:t>„სპეციალური მხარდაჭერა საქართველოსთვის PSF“ დოკუმენტის ფარგლებში შემუშავებულია სულ 23 რეკომენდაცია.</w:t>
            </w:r>
          </w:p>
          <w:p w14:paraId="27C3429E" w14:textId="65EDE265" w:rsidR="00ED56A0" w:rsidRPr="00693C2B" w:rsidRDefault="009F5488" w:rsidP="00A00033">
            <w:pPr>
              <w:ind w:right="368"/>
              <w:rPr>
                <w:rFonts w:ascii="Sylfaen" w:eastAsia="Sylfaen" w:hAnsi="Sylfaen" w:cs="Sylfaen"/>
                <w:color w:val="000000" w:themeColor="text1"/>
                <w:lang w:val="ka-GE"/>
              </w:rPr>
            </w:pPr>
            <w:hyperlink r:id="rId27" w:history="1">
              <w:r w:rsidR="00ED56A0" w:rsidRPr="00693C2B">
                <w:rPr>
                  <w:rStyle w:val="Hyperlink"/>
                  <w:rFonts w:ascii="Sylfaen" w:eastAsia="Sylfaen" w:hAnsi="Sylfaen" w:cs="Sylfaen"/>
                  <w:color w:val="000000" w:themeColor="text1"/>
                  <w:lang w:val="ka-GE"/>
                </w:rPr>
                <w:t>https://ec.europa.eu/research-and-innovation/sites/default/files/rio/report/SS%2520Georgia_%2520Summary.pdf</w:t>
              </w:r>
            </w:hyperlink>
          </w:p>
          <w:p w14:paraId="08DF733B" w14:textId="77777777" w:rsidR="00ED56A0" w:rsidRPr="00693C2B" w:rsidRDefault="00ED56A0" w:rsidP="00A00033">
            <w:pPr>
              <w:ind w:right="368"/>
              <w:rPr>
                <w:rFonts w:ascii="Sylfaen" w:eastAsia="Sylfaen" w:hAnsi="Sylfaen" w:cs="Sylfaen"/>
                <w:color w:val="000000" w:themeColor="text1"/>
                <w:lang w:val="ka-GE"/>
              </w:rPr>
            </w:pPr>
          </w:p>
        </w:tc>
      </w:tr>
      <w:tr w:rsidR="00ED56A0" w:rsidRPr="00693C2B" w14:paraId="7274CA3C" w14:textId="77777777" w:rsidTr="0021008C">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FCEB536" w14:textId="77777777" w:rsidR="00ED56A0" w:rsidRPr="00693C2B" w:rsidRDefault="00ED56A0">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180AD407"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PSF-ის რეკომენდაციების შესრულების ანგარიში</w:t>
            </w:r>
          </w:p>
        </w:tc>
      </w:tr>
      <w:tr w:rsidR="00FC6E5D" w:rsidRPr="00693C2B" w14:paraId="2978D866" w14:textId="77777777" w:rsidTr="0021008C">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57F5AC2" w14:textId="77777777" w:rsidR="00FC6E5D" w:rsidRPr="00693C2B" w:rsidRDefault="00FC6E5D" w:rsidP="00FC6E5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01C97ACE" w14:textId="75A961FF" w:rsidR="00FC6E5D" w:rsidRPr="00693C2B" w:rsidRDefault="00FC6E5D" w:rsidP="00FC6E5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საქართველოს განათლებისა და მეცნიერების სამინისტრო</w:t>
            </w:r>
          </w:p>
        </w:tc>
      </w:tr>
      <w:tr w:rsidR="00FC6E5D" w:rsidRPr="00693C2B" w14:paraId="7CE4D937" w14:textId="77777777" w:rsidTr="0021008C">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1C12974D" w14:textId="77777777" w:rsidR="00FC6E5D" w:rsidRPr="00693C2B" w:rsidRDefault="00FC6E5D" w:rsidP="00FC6E5D">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10433214" w14:textId="78205A19" w:rsidR="00FC6E5D" w:rsidRPr="00693C2B" w:rsidRDefault="005C6169" w:rsidP="00FC6E5D">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ED56A0" w:rsidRPr="00693C2B" w14:paraId="1ACBF92D" w14:textId="77777777" w:rsidTr="005C6169">
        <w:trPr>
          <w:trHeight w:val="197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26E1CC5"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0552B345"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50B421BA"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97EB73C"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7D484A64"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595AD71C" w14:textId="74936807" w:rsidR="00ED56A0" w:rsidRPr="00693C2B" w:rsidRDefault="00ED56A0"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 xml:space="preserve">თითოეული რეკომენდაცია ფასდება 3 ბალიან შკალაზე: </w:t>
            </w:r>
          </w:p>
          <w:p w14:paraId="1EB4BA7B" w14:textId="598225E8" w:rsidR="00ED56A0" w:rsidRPr="00693C2B" w:rsidRDefault="00ED56A0" w:rsidP="00586D36">
            <w:pPr>
              <w:pStyle w:val="ListParagraph"/>
              <w:numPr>
                <w:ilvl w:val="0"/>
                <w:numId w:val="5"/>
              </w:numPr>
              <w:spacing w:after="160" w:line="259" w:lineRule="auto"/>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არ შესრულებულა. 2. შესრულდა ნაწილობრივ 3. შესრულდა სრულად.</w:t>
            </w:r>
          </w:p>
          <w:p w14:paraId="1662D02F" w14:textId="6A15E0DD" w:rsidR="00ED56A0" w:rsidRPr="00693C2B" w:rsidRDefault="00ED56A0" w:rsidP="00A00033">
            <w:pPr>
              <w:ind w:right="368"/>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 xml:space="preserve">თითოეული რეკომენდაციის შეფასების შემდეგ დგინდება: </w:t>
            </w:r>
          </w:p>
          <w:p w14:paraId="4CB66B8F" w14:textId="77777777" w:rsidR="00ED56A0" w:rsidRDefault="00FD3D99" w:rsidP="00A00033">
            <w:pPr>
              <w:ind w:right="368"/>
              <w:rPr>
                <w:rFonts w:ascii="Sylfaen" w:eastAsia="Sylfaen" w:hAnsi="Sylfaen" w:cs="Sylfaen"/>
                <w:color w:val="000000" w:themeColor="text1"/>
                <w:lang w:val="ka-GE"/>
              </w:rPr>
            </w:pPr>
            <w:r w:rsidRPr="00693C2B">
              <w:rPr>
                <w:rFonts w:ascii="Sylfaen" w:eastAsia="Sylfaen" w:hAnsi="Sylfaen" w:cs="Sylfaen"/>
                <w:b/>
                <w:color w:val="000000" w:themeColor="text1"/>
                <w:lang w:val="ka-GE"/>
              </w:rPr>
              <w:t xml:space="preserve">მაჩვენებელი უდრის: </w:t>
            </w:r>
            <w:r w:rsidR="00ED56A0" w:rsidRPr="00693C2B">
              <w:rPr>
                <w:rFonts w:ascii="Sylfaen" w:eastAsia="Sylfaen" w:hAnsi="Sylfaen" w:cs="Sylfaen"/>
                <w:color w:val="000000" w:themeColor="text1"/>
                <w:lang w:val="ka-GE"/>
              </w:rPr>
              <w:t>რეკომენდაციების შესრულების მაჩვენებელი (ნაწილობრივ ან სრულად შესრულებული რეკომენდაციების წილი  რეკომენდაციების საერთო რაოდენობაში)</w:t>
            </w:r>
            <w:r w:rsidR="00FB70CA">
              <w:rPr>
                <w:rFonts w:ascii="Sylfaen" w:eastAsia="Sylfaen" w:hAnsi="Sylfaen" w:cs="Sylfaen"/>
                <w:color w:val="000000" w:themeColor="text1"/>
                <w:lang w:val="ka-GE"/>
              </w:rPr>
              <w:t>.</w:t>
            </w:r>
          </w:p>
          <w:p w14:paraId="67D96A32" w14:textId="7D4B4C2E" w:rsidR="00FB70CA" w:rsidRPr="00693C2B" w:rsidRDefault="00FB70CA" w:rsidP="00A00033">
            <w:pPr>
              <w:ind w:right="368"/>
              <w:rPr>
                <w:rFonts w:ascii="Sylfaen" w:eastAsia="Sylfaen" w:hAnsi="Sylfaen" w:cs="Sylfaen"/>
                <w:color w:val="000000" w:themeColor="text1"/>
                <w:lang w:val="ka-GE"/>
              </w:rPr>
            </w:pPr>
          </w:p>
        </w:tc>
      </w:tr>
      <w:tr w:rsidR="00ED56A0" w:rsidRPr="00693C2B" w14:paraId="1858EEB3" w14:textId="77777777" w:rsidTr="00085360">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E22F43D"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E00872D"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54E99F9"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375AA05"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4083D02"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196298" w14:textId="77777777" w:rsidR="00ED56A0" w:rsidRPr="00693C2B" w:rsidRDefault="00ED56A0" w:rsidP="00A00033">
            <w:pPr>
              <w:spacing w:after="4"/>
              <w:rPr>
                <w:rFonts w:ascii="Sylfaen" w:eastAsia="Sylfaen" w:hAnsi="Sylfaen" w:cs="Sylfaen"/>
                <w:color w:val="000000" w:themeColor="text1"/>
                <w:lang w:val="ka-GE"/>
              </w:rPr>
            </w:pPr>
          </w:p>
          <w:p w14:paraId="17E85E94"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56" w:type="dxa"/>
            <w:gridSpan w:val="5"/>
            <w:tcBorders>
              <w:top w:val="single" w:sz="4" w:space="0" w:color="000000"/>
              <w:left w:val="single" w:sz="4" w:space="0" w:color="000000"/>
              <w:bottom w:val="single" w:sz="4" w:space="0" w:color="000000"/>
              <w:right w:val="single" w:sz="4" w:space="0" w:color="000000"/>
            </w:tcBorders>
            <w:shd w:val="clear" w:color="auto" w:fill="D9D9D9"/>
          </w:tcPr>
          <w:p w14:paraId="488102E5"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ED56A0" w:rsidRPr="00693C2B" w14:paraId="2934B9F4" w14:textId="77777777" w:rsidTr="00085360">
        <w:trPr>
          <w:trHeight w:val="440"/>
        </w:trPr>
        <w:tc>
          <w:tcPr>
            <w:tcW w:w="2250" w:type="dxa"/>
            <w:vMerge/>
            <w:tcBorders>
              <w:top w:val="nil"/>
              <w:left w:val="single" w:sz="4" w:space="0" w:color="000000"/>
              <w:bottom w:val="nil"/>
              <w:right w:val="single" w:sz="4" w:space="0" w:color="000000"/>
            </w:tcBorders>
          </w:tcPr>
          <w:p w14:paraId="26CA04E6" w14:textId="77777777" w:rsidR="00ED56A0" w:rsidRPr="00693C2B" w:rsidRDefault="00ED56A0">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2F2AA40D" w14:textId="77777777" w:rsidR="00ED56A0" w:rsidRPr="00693C2B" w:rsidRDefault="00ED56A0">
            <w:pPr>
              <w:rPr>
                <w:rFonts w:ascii="Sylfaen" w:eastAsia="Sylfaen" w:hAnsi="Sylfaen" w:cs="Sylfaen"/>
                <w:color w:val="000000" w:themeColor="text1"/>
                <w:lang w:val="ka-GE"/>
              </w:rPr>
            </w:pPr>
          </w:p>
        </w:tc>
        <w:tc>
          <w:tcPr>
            <w:tcW w:w="1304" w:type="dxa"/>
            <w:vMerge/>
            <w:tcBorders>
              <w:top w:val="nil"/>
              <w:left w:val="single" w:sz="4" w:space="0" w:color="000000"/>
              <w:bottom w:val="single" w:sz="4" w:space="0" w:color="000000"/>
              <w:right w:val="single" w:sz="4" w:space="0" w:color="000000"/>
            </w:tcBorders>
          </w:tcPr>
          <w:p w14:paraId="11E45EEB" w14:textId="77777777" w:rsidR="00ED56A0" w:rsidRPr="00693C2B" w:rsidRDefault="00ED56A0" w:rsidP="00A00033">
            <w:pPr>
              <w:rPr>
                <w:rFonts w:ascii="Sylfaen" w:eastAsia="Sylfaen" w:hAnsi="Sylfaen" w:cs="Sylfaen"/>
                <w:color w:val="000000" w:themeColor="text1"/>
                <w:lang w:val="ka-GE"/>
              </w:rPr>
            </w:pPr>
          </w:p>
        </w:tc>
        <w:tc>
          <w:tcPr>
            <w:tcW w:w="33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011A08D5"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969" w:type="dxa"/>
            <w:tcBorders>
              <w:top w:val="single" w:sz="4" w:space="0" w:color="000000"/>
              <w:left w:val="single" w:sz="4" w:space="0" w:color="000000"/>
              <w:bottom w:val="single" w:sz="4" w:space="0" w:color="000000"/>
              <w:right w:val="single" w:sz="4" w:space="0" w:color="000000"/>
            </w:tcBorders>
            <w:shd w:val="clear" w:color="auto" w:fill="D9D9D9"/>
          </w:tcPr>
          <w:p w14:paraId="5ED19457" w14:textId="77777777" w:rsidR="00ED56A0" w:rsidRPr="00693C2B" w:rsidRDefault="00ED56A0"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ED56A0" w:rsidRPr="00693C2B" w14:paraId="56616537" w14:textId="77777777" w:rsidTr="00085360">
        <w:trPr>
          <w:trHeight w:val="604"/>
        </w:trPr>
        <w:tc>
          <w:tcPr>
            <w:tcW w:w="2250" w:type="dxa"/>
            <w:vMerge/>
            <w:tcBorders>
              <w:top w:val="nil"/>
              <w:left w:val="single" w:sz="4" w:space="0" w:color="000000"/>
              <w:bottom w:val="nil"/>
              <w:right w:val="single" w:sz="4" w:space="0" w:color="000000"/>
            </w:tcBorders>
          </w:tcPr>
          <w:p w14:paraId="66CE9D9B" w14:textId="77777777" w:rsidR="00ED56A0" w:rsidRPr="00693C2B" w:rsidRDefault="00ED56A0">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F812697"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F2F2F2"/>
          </w:tcPr>
          <w:p w14:paraId="38B23C2F"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3387" w:type="dxa"/>
            <w:gridSpan w:val="4"/>
            <w:tcBorders>
              <w:top w:val="single" w:sz="4" w:space="0" w:color="000000"/>
              <w:left w:val="single" w:sz="4" w:space="0" w:color="000000"/>
              <w:bottom w:val="single" w:sz="4" w:space="0" w:color="000000"/>
              <w:right w:val="single" w:sz="4" w:space="0" w:color="000000"/>
            </w:tcBorders>
            <w:shd w:val="clear" w:color="auto" w:fill="F2F2F2"/>
          </w:tcPr>
          <w:p w14:paraId="28BB9BEF"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2025</w:t>
            </w:r>
          </w:p>
        </w:tc>
        <w:tc>
          <w:tcPr>
            <w:tcW w:w="1969" w:type="dxa"/>
            <w:tcBorders>
              <w:top w:val="single" w:sz="4" w:space="0" w:color="000000"/>
              <w:left w:val="single" w:sz="4" w:space="0" w:color="000000"/>
              <w:bottom w:val="single" w:sz="4" w:space="0" w:color="000000"/>
              <w:right w:val="single" w:sz="4" w:space="0" w:color="000000"/>
            </w:tcBorders>
            <w:shd w:val="clear" w:color="auto" w:fill="F2F2F2"/>
          </w:tcPr>
          <w:p w14:paraId="4059F6E4"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ED56A0" w:rsidRPr="00693C2B" w14:paraId="3495D930" w14:textId="77777777" w:rsidTr="00085360">
        <w:trPr>
          <w:trHeight w:val="562"/>
        </w:trPr>
        <w:tc>
          <w:tcPr>
            <w:tcW w:w="2250" w:type="dxa"/>
            <w:vMerge/>
            <w:tcBorders>
              <w:top w:val="nil"/>
              <w:left w:val="single" w:sz="4" w:space="0" w:color="000000"/>
              <w:bottom w:val="single" w:sz="4" w:space="0" w:color="000000"/>
              <w:right w:val="single" w:sz="4" w:space="0" w:color="000000"/>
            </w:tcBorders>
          </w:tcPr>
          <w:p w14:paraId="7174C765" w14:textId="77777777" w:rsidR="00ED56A0" w:rsidRPr="00693C2B" w:rsidRDefault="00ED56A0">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2812546B" w14:textId="77777777" w:rsidR="00ED56A0" w:rsidRPr="00693C2B" w:rsidRDefault="00ED56A0">
            <w:pPr>
              <w:ind w:right="46"/>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623D67E8" w14:textId="77777777" w:rsidR="00ED56A0" w:rsidRPr="00693C2B" w:rsidRDefault="00ED56A0"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7</w:t>
            </w:r>
          </w:p>
        </w:tc>
        <w:tc>
          <w:tcPr>
            <w:tcW w:w="3387" w:type="dxa"/>
            <w:gridSpan w:val="4"/>
            <w:tcBorders>
              <w:top w:val="single" w:sz="4" w:space="0" w:color="000000"/>
              <w:left w:val="single" w:sz="4" w:space="0" w:color="000000"/>
              <w:bottom w:val="single" w:sz="4" w:space="0" w:color="000000"/>
              <w:right w:val="single" w:sz="4" w:space="0" w:color="000000"/>
            </w:tcBorders>
          </w:tcPr>
          <w:p w14:paraId="68C823B8" w14:textId="77777777" w:rsidR="00ED56A0" w:rsidRPr="00693C2B" w:rsidRDefault="00ED56A0"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14</w:t>
            </w:r>
          </w:p>
          <w:p w14:paraId="610F2E05" w14:textId="77777777" w:rsidR="00ED56A0" w:rsidRPr="00693C2B" w:rsidRDefault="00ED56A0" w:rsidP="00A00033">
            <w:pPr>
              <w:rPr>
                <w:rFonts w:ascii="Sylfaen" w:eastAsia="Sylfaen" w:hAnsi="Sylfaen" w:cs="Sylfaen"/>
                <w:color w:val="000000" w:themeColor="text1"/>
                <w:lang w:val="ka-GE"/>
              </w:rPr>
            </w:pPr>
          </w:p>
        </w:tc>
        <w:tc>
          <w:tcPr>
            <w:tcW w:w="1969" w:type="dxa"/>
            <w:tcBorders>
              <w:top w:val="single" w:sz="4" w:space="0" w:color="000000"/>
              <w:left w:val="single" w:sz="4" w:space="0" w:color="000000"/>
              <w:bottom w:val="single" w:sz="4" w:space="0" w:color="000000"/>
              <w:right w:val="single" w:sz="4" w:space="0" w:color="000000"/>
            </w:tcBorders>
          </w:tcPr>
          <w:p w14:paraId="1E657067" w14:textId="04E656E4"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w:t>
            </w:r>
            <w:r w:rsidR="007C6048" w:rsidRPr="00693C2B">
              <w:rPr>
                <w:rFonts w:ascii="Sylfaen" w:eastAsia="Sylfaen" w:hAnsi="Sylfaen" w:cs="Sylfaen"/>
                <w:color w:val="000000" w:themeColor="text1"/>
                <w:lang w:val="ka-GE"/>
              </w:rPr>
              <w:t>3</w:t>
            </w:r>
          </w:p>
        </w:tc>
      </w:tr>
      <w:tr w:rsidR="00ED56A0" w:rsidRPr="00693C2B" w14:paraId="73787359" w14:textId="77777777" w:rsidTr="0021008C">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01BD4B5"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დასახელება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06BBF37B" w14:textId="77777777" w:rsidR="00ED56A0" w:rsidRPr="00693C2B" w:rsidRDefault="00ED56A0">
            <w:pPr>
              <w:spacing w:after="4"/>
              <w:rPr>
                <w:rFonts w:ascii="Sylfaen" w:eastAsia="Sylfaen" w:hAnsi="Sylfaen" w:cs="Sylfaen"/>
                <w:b/>
                <w:color w:val="000000" w:themeColor="text1"/>
                <w:lang w:val="ka-GE"/>
              </w:rPr>
            </w:pPr>
            <w:r w:rsidRPr="00693C2B">
              <w:rPr>
                <w:rFonts w:ascii="Sylfaen" w:eastAsia="Sylfaen" w:hAnsi="Sylfaen" w:cs="Sylfaen"/>
                <w:b/>
                <w:color w:val="000000" w:themeColor="text1"/>
                <w:lang w:val="ka-GE"/>
              </w:rPr>
              <w:t>გრძელვადიანი მიზნობრივი კვლევების დაფინანსების მოცულობა</w:t>
            </w:r>
          </w:p>
        </w:tc>
      </w:tr>
      <w:tr w:rsidR="00ED56A0" w:rsidRPr="00693C2B" w14:paraId="7F200188" w14:textId="77777777" w:rsidTr="0021008C">
        <w:trPr>
          <w:trHeight w:val="50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EEE09FA" w14:textId="77777777" w:rsidR="00ED56A0" w:rsidRPr="00693C2B" w:rsidRDefault="00ED56A0">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D01A459"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ტიპი</w:t>
            </w:r>
            <w:r w:rsidRPr="00693C2B">
              <w:rPr>
                <w:rFonts w:ascii="Sylfaen" w:eastAsia="Calibri" w:hAnsi="Sylfaen" w:cs="Calibri"/>
                <w:color w:val="000000" w:themeColor="text1"/>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030AACCC"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გავლენის</w:t>
            </w:r>
            <w:r w:rsidRPr="00693C2B">
              <w:rPr>
                <w:rFonts w:ascii="Sylfaen" w:eastAsia="Calibri" w:hAnsi="Sylfaen" w:cs="Calibri"/>
                <w:color w:val="000000" w:themeColor="text1"/>
                <w:lang w:val="ka-GE"/>
              </w:rPr>
              <w:t xml:space="preserve"> </w:t>
            </w:r>
          </w:p>
        </w:tc>
        <w:tc>
          <w:tcPr>
            <w:tcW w:w="4614" w:type="dxa"/>
            <w:gridSpan w:val="3"/>
            <w:tcBorders>
              <w:top w:val="single" w:sz="4" w:space="0" w:color="000000"/>
              <w:left w:val="single" w:sz="4" w:space="0" w:color="000000"/>
              <w:bottom w:val="single" w:sz="4" w:space="0" w:color="000000"/>
              <w:right w:val="single" w:sz="4" w:space="0" w:color="000000"/>
            </w:tcBorders>
          </w:tcPr>
          <w:p w14:paraId="4B93C601"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შედეგის</w:t>
            </w:r>
          </w:p>
        </w:tc>
      </w:tr>
      <w:tr w:rsidR="00ED56A0" w:rsidRPr="00693C2B" w14:paraId="13A0587F" w14:textId="77777777" w:rsidTr="0021008C">
        <w:trPr>
          <w:trHeight w:val="250"/>
        </w:trPr>
        <w:tc>
          <w:tcPr>
            <w:tcW w:w="2250" w:type="dxa"/>
            <w:vMerge/>
            <w:tcBorders>
              <w:top w:val="nil"/>
              <w:left w:val="single" w:sz="4" w:space="0" w:color="000000"/>
              <w:bottom w:val="single" w:sz="4" w:space="0" w:color="000000"/>
              <w:right w:val="single" w:sz="4" w:space="0" w:color="000000"/>
            </w:tcBorders>
          </w:tcPr>
          <w:p w14:paraId="09E7C834" w14:textId="77777777" w:rsidR="00ED56A0" w:rsidRPr="00693C2B" w:rsidRDefault="00ED56A0">
            <w:pPr>
              <w:rPr>
                <w:rFonts w:ascii="Sylfaen" w:eastAsia="Sylfaen" w:hAnsi="Sylfaen" w:cs="Sylfaen"/>
                <w:color w:val="000000" w:themeColor="text1"/>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1BF827DE" w14:textId="77777777" w:rsidR="00ED56A0" w:rsidRPr="00693C2B" w:rsidRDefault="00ED56A0">
            <w:pPr>
              <w:rPr>
                <w:rFonts w:ascii="Sylfaen" w:eastAsia="Sylfaen" w:hAnsi="Sylfaen" w:cs="Sylfaen"/>
                <w:color w:val="000000" w:themeColor="text1"/>
                <w:lang w:val="ka-GE"/>
              </w:rPr>
            </w:pPr>
          </w:p>
        </w:tc>
        <w:tc>
          <w:tcPr>
            <w:tcW w:w="4614" w:type="dxa"/>
            <w:gridSpan w:val="3"/>
            <w:tcBorders>
              <w:top w:val="single" w:sz="4" w:space="0" w:color="000000"/>
              <w:left w:val="single" w:sz="4" w:space="0" w:color="000000"/>
              <w:bottom w:val="single" w:sz="4" w:space="0" w:color="000000"/>
              <w:right w:val="single" w:sz="4" w:space="0" w:color="000000"/>
            </w:tcBorders>
          </w:tcPr>
          <w:p w14:paraId="1A1E333D"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X</w:t>
            </w:r>
          </w:p>
        </w:tc>
      </w:tr>
      <w:tr w:rsidR="00ED56A0" w:rsidRPr="00693C2B" w14:paraId="7AB02A83" w14:textId="77777777" w:rsidTr="0021008C">
        <w:trPr>
          <w:trHeight w:val="106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096FAF7F" w14:textId="77777777" w:rsidR="00ED56A0" w:rsidRPr="00693C2B" w:rsidRDefault="00ED56A0">
            <w:pPr>
              <w:spacing w:line="242" w:lineRule="auto"/>
              <w:ind w:right="126"/>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კავშირი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სტრატეგიის</w:t>
            </w:r>
            <w:r w:rsidRPr="00693C2B">
              <w:rPr>
                <w:rFonts w:ascii="Sylfaen" w:eastAsia="Calibri" w:hAnsi="Sylfaen" w:cs="Calibri"/>
                <w:color w:val="000000" w:themeColor="text1"/>
                <w:lang w:val="ka-GE"/>
              </w:rPr>
              <w:t xml:space="preserve"> </w:t>
            </w:r>
          </w:p>
          <w:p w14:paraId="1CAC46D3"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მიზანთან</w:t>
            </w:r>
            <w:r w:rsidRPr="00693C2B">
              <w:rPr>
                <w:rFonts w:ascii="Sylfaen" w:eastAsia="Calibri" w:hAnsi="Sylfaen" w:cs="Calibri"/>
                <w:color w:val="000000" w:themeColor="text1"/>
                <w:lang w:val="ka-GE"/>
              </w:rPr>
              <w:t xml:space="preserve"> </w:t>
            </w:r>
            <w:r w:rsidRPr="00693C2B">
              <w:rPr>
                <w:rFonts w:ascii="Sylfaen" w:eastAsia="Calibri" w:hAnsi="Sylfaen" w:cs="Calibri"/>
                <w:b/>
                <w:color w:val="000000" w:themeColor="text1"/>
                <w:lang w:val="ka-GE"/>
              </w:rPr>
              <w:t xml:space="preserve">/ </w:t>
            </w:r>
            <w:r w:rsidRPr="00693C2B">
              <w:rPr>
                <w:rFonts w:ascii="Sylfaen" w:eastAsia="Sylfaen" w:hAnsi="Sylfaen" w:cs="Sylfaen"/>
                <w:color w:val="000000" w:themeColor="text1"/>
                <w:lang w:val="ka-GE"/>
              </w:rPr>
              <w:t>ამოცანასთან</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1825BC29" w14:textId="77777777" w:rsidR="00ED56A0" w:rsidRPr="00693C2B" w:rsidRDefault="00ED56A0">
            <w:pPr>
              <w:spacing w:after="4"/>
              <w:rPr>
                <w:rFonts w:ascii="Sylfaen" w:eastAsia="Sylfaen" w:hAnsi="Sylfaen" w:cs="Sylfaen"/>
                <w:color w:val="000000" w:themeColor="text1"/>
                <w:lang w:val="ka-GE"/>
              </w:rPr>
            </w:pPr>
            <w:r w:rsidRPr="00693C2B">
              <w:rPr>
                <w:rFonts w:ascii="Sylfaen" w:eastAsia="Sylfaen" w:hAnsi="Sylfaen" w:cs="Sylfaen"/>
                <w:color w:val="000000" w:themeColor="text1"/>
                <w:lang w:val="ka-GE"/>
              </w:rPr>
              <w:t>ამოცანა 3.5.1 მეცნიერების, კვლევის, ინოვაციებისა და ტექნოლოგიების გრძელვადიანი,  შედეგზე ორიენტირებული და მიზნობრივი დაფინანსების სისტემის განვითარება</w:t>
            </w:r>
          </w:p>
        </w:tc>
      </w:tr>
      <w:tr w:rsidR="00ED56A0" w:rsidRPr="00693C2B" w14:paraId="4A945230" w14:textId="77777777" w:rsidTr="0021008C">
        <w:trPr>
          <w:trHeight w:val="801"/>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535BD794" w14:textId="77777777" w:rsidR="00ED56A0" w:rsidRPr="00693C2B" w:rsidRDefault="00ED56A0">
            <w:pPr>
              <w:spacing w:after="4"/>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56A2980"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აღწერა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54003D81" w14:textId="77777777" w:rsidR="008D47E5" w:rsidRPr="00693C2B" w:rsidRDefault="00ED56A0" w:rsidP="00A00033">
            <w:pPr>
              <w:ind w:right="368"/>
              <w:rPr>
                <w:rFonts w:ascii="Sylfaen" w:eastAsia="Sylfaen" w:hAnsi="Sylfaen" w:cs="Sylfaen"/>
                <w:color w:val="000000" w:themeColor="text1"/>
              </w:rPr>
            </w:pPr>
            <w:r w:rsidRPr="00693C2B">
              <w:rPr>
                <w:rFonts w:ascii="Sylfaen" w:eastAsia="Sylfaen" w:hAnsi="Sylfaen" w:cs="Sylfaen"/>
                <w:color w:val="000000" w:themeColor="text1"/>
                <w:lang w:val="ka-GE"/>
              </w:rPr>
              <w:t>ინდიკატორი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ზომავს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გრძელვადიანი, მიზნობრივი კვლევითი პროგრამების სახელმწიფო ბიუჯეტიდან დაფინანსების წილის ზრდას</w:t>
            </w:r>
            <w:r w:rsidR="008D47E5" w:rsidRPr="00693C2B">
              <w:rPr>
                <w:rFonts w:ascii="Sylfaen" w:eastAsia="Sylfaen" w:hAnsi="Sylfaen" w:cs="Sylfaen"/>
                <w:color w:val="000000" w:themeColor="text1"/>
              </w:rPr>
              <w:t>.</w:t>
            </w:r>
          </w:p>
          <w:p w14:paraId="6BA93583" w14:textId="7BB46E81" w:rsidR="00ED56A0" w:rsidRPr="00693C2B" w:rsidRDefault="00ED56A0" w:rsidP="00A00033">
            <w:pPr>
              <w:ind w:right="368"/>
              <w:rPr>
                <w:rFonts w:ascii="Sylfaen" w:eastAsia="Calibri" w:hAnsi="Sylfaen" w:cs="Calibri"/>
                <w:color w:val="000000" w:themeColor="text1"/>
                <w:lang w:val="ka-GE"/>
              </w:rPr>
            </w:pPr>
            <w:r w:rsidRPr="00693C2B">
              <w:rPr>
                <w:rFonts w:ascii="Sylfaen" w:eastAsia="Sylfaen" w:hAnsi="Sylfaen" w:cs="Sylfaen"/>
                <w:color w:val="000000" w:themeColor="text1"/>
                <w:lang w:val="ka-GE"/>
              </w:rPr>
              <w:t xml:space="preserve"> </w:t>
            </w:r>
          </w:p>
          <w:p w14:paraId="5576D348" w14:textId="78C3667B" w:rsidR="00ED56A0" w:rsidRPr="00693C2B" w:rsidRDefault="00ED56A0"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საგრანტო კონკურსების გზით დაფინანსებული პროექტების რაოდენობა, რომლებიც ითვალისწინებენ სამეცნიერო და ინდუსტრიულ სექტორის თანამშრომლობას</w:t>
            </w:r>
          </w:p>
        </w:tc>
      </w:tr>
      <w:tr w:rsidR="00ED56A0" w:rsidRPr="00693C2B" w14:paraId="2674FE0C" w14:textId="77777777" w:rsidTr="0021008C">
        <w:trPr>
          <w:trHeight w:val="68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721DDE5" w14:textId="77777777" w:rsidR="00ED56A0" w:rsidRPr="00693C2B" w:rsidRDefault="00ED56A0">
            <w:pPr>
              <w:ind w:right="41"/>
              <w:rPr>
                <w:rFonts w:ascii="Sylfaen" w:eastAsia="Sylfaen" w:hAnsi="Sylfaen" w:cs="Sylfaen"/>
                <w:color w:val="000000" w:themeColor="text1"/>
                <w:lang w:val="ka-GE"/>
              </w:rPr>
            </w:pPr>
            <w:r w:rsidRPr="00693C2B">
              <w:rPr>
                <w:rFonts w:ascii="Sylfaen" w:eastAsia="Sylfaen" w:hAnsi="Sylfaen" w:cs="Sylfaen"/>
                <w:color w:val="000000" w:themeColor="text1"/>
                <w:lang w:val="ka-GE"/>
              </w:rPr>
              <w:t>დადასტურების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წყარო</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294A6798"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სახელმწიფო ბიუჯეტი</w:t>
            </w:r>
          </w:p>
        </w:tc>
      </w:tr>
      <w:tr w:rsidR="00ED56A0" w:rsidRPr="00693C2B" w14:paraId="43809A20" w14:textId="77777777" w:rsidTr="0021008C">
        <w:trPr>
          <w:trHeight w:val="1115"/>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7142E54D"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შეგროვებაზე</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პასუხისმგებელი</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უწყება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2E63BE19"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განათლებისა და მეცნიერების სამინისტრო, სსიპ - შოთა რუსთაველის საქართველოს ეროვნული სამეცნიერო ფონდი</w:t>
            </w:r>
          </w:p>
        </w:tc>
      </w:tr>
      <w:tr w:rsidR="00ED56A0" w:rsidRPr="00693C2B" w14:paraId="5D48A93B" w14:textId="77777777" w:rsidTr="0021008C">
        <w:trPr>
          <w:trHeight w:val="80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37A59DAF" w14:textId="77777777" w:rsidR="00ED56A0" w:rsidRPr="00693C2B" w:rsidRDefault="00ED56A0">
            <w:pPr>
              <w:ind w:right="31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მონაცემების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შეგროვების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სიხშირე</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679F172B" w14:textId="3DD2BB2C" w:rsidR="00ED56A0" w:rsidRPr="00693C2B" w:rsidRDefault="0072308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ყოველწლიურად</w:t>
            </w:r>
          </w:p>
        </w:tc>
      </w:tr>
      <w:tr w:rsidR="00ED56A0" w:rsidRPr="00693C2B" w14:paraId="51C439E2" w14:textId="77777777" w:rsidTr="00723083">
        <w:trPr>
          <w:trHeight w:val="1750"/>
        </w:trPr>
        <w:tc>
          <w:tcPr>
            <w:tcW w:w="2250" w:type="dxa"/>
            <w:tcBorders>
              <w:top w:val="single" w:sz="4" w:space="0" w:color="000000"/>
              <w:left w:val="single" w:sz="4" w:space="0" w:color="000000"/>
              <w:bottom w:val="single" w:sz="4" w:space="0" w:color="000000"/>
              <w:right w:val="single" w:sz="4" w:space="0" w:color="000000"/>
            </w:tcBorders>
            <w:shd w:val="clear" w:color="auto" w:fill="A8D08D"/>
          </w:tcPr>
          <w:p w14:paraId="479129C1"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lastRenderedPageBreak/>
              <w:t xml:space="preserve"> </w:t>
            </w:r>
          </w:p>
          <w:p w14:paraId="1FEE4369" w14:textId="767DDC38"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129CCFB1"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24D863CA"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მეთოდოლოგია</w:t>
            </w:r>
            <w:r w:rsidRPr="00693C2B">
              <w:rPr>
                <w:rFonts w:ascii="Sylfaen" w:eastAsia="Calibri" w:hAnsi="Sylfaen" w:cs="Calibri"/>
                <w:color w:val="000000" w:themeColor="text1"/>
                <w:lang w:val="ka-GE"/>
              </w:rPr>
              <w:t xml:space="preserve"> </w:t>
            </w:r>
          </w:p>
        </w:tc>
        <w:tc>
          <w:tcPr>
            <w:tcW w:w="8370" w:type="dxa"/>
            <w:gridSpan w:val="7"/>
            <w:tcBorders>
              <w:top w:val="single" w:sz="4" w:space="0" w:color="000000"/>
              <w:left w:val="single" w:sz="4" w:space="0" w:color="000000"/>
              <w:bottom w:val="single" w:sz="4" w:space="0" w:color="000000"/>
              <w:right w:val="single" w:sz="4" w:space="0" w:color="000000"/>
            </w:tcBorders>
          </w:tcPr>
          <w:p w14:paraId="020F195F" w14:textId="2B7D5D87" w:rsidR="00EF167F" w:rsidRPr="00693C2B" w:rsidRDefault="00EF167F" w:rsidP="00A00033">
            <w:pPr>
              <w:ind w:right="368"/>
              <w:rPr>
                <w:rFonts w:ascii="Sylfaen" w:eastAsia="Calibri" w:hAnsi="Sylfaen" w:cs="Calibri"/>
                <w:color w:val="000000" w:themeColor="text1"/>
                <w:lang w:val="ka-GE"/>
              </w:rPr>
            </w:pPr>
            <w:r w:rsidRPr="00693C2B">
              <w:rPr>
                <w:rFonts w:ascii="Sylfaen" w:eastAsia="Calibri" w:hAnsi="Sylfaen" w:cs="Calibri"/>
                <w:color w:val="000000" w:themeColor="text1"/>
                <w:lang w:val="ka-GE"/>
              </w:rPr>
              <w:t xml:space="preserve">ფორმულა </w:t>
            </w:r>
          </w:p>
          <w:p w14:paraId="13A23B28" w14:textId="6B0DFD7D" w:rsidR="00ED56A0" w:rsidRPr="00693C2B" w:rsidRDefault="00EF167F" w:rsidP="00A00033">
            <w:pPr>
              <w:ind w:right="368"/>
              <w:rPr>
                <w:rFonts w:ascii="Sylfaen" w:eastAsia="Sylfaen" w:hAnsi="Sylfaen" w:cs="Sylfaen"/>
                <w:color w:val="000000" w:themeColor="text1"/>
                <w:lang w:val="ka-GE"/>
              </w:rPr>
            </w:pPr>
            <w:r w:rsidRPr="00693C2B">
              <w:rPr>
                <w:rFonts w:ascii="Sylfaen" w:eastAsia="Sylfaen" w:hAnsi="Sylfaen" w:cs="Sylfaen"/>
                <w:color w:val="000000" w:themeColor="text1"/>
                <w:lang w:val="ka-GE"/>
              </w:rPr>
              <w:t>მაჩვენებელი =</w:t>
            </w:r>
            <w:r w:rsidR="00ED56A0" w:rsidRPr="00693C2B">
              <w:rPr>
                <w:rFonts w:ascii="Sylfaen" w:eastAsia="Sylfaen" w:hAnsi="Sylfaen" w:cs="Sylfaen"/>
                <w:color w:val="000000" w:themeColor="text1"/>
                <w:lang w:val="ka-GE"/>
              </w:rPr>
              <w:t xml:space="preserve"> გრძელვადიანი, მიზნობრივი კვლევითი საგრანტო კონკურსების სახელმწიფო ბიუჯეტი</w:t>
            </w:r>
            <w:r w:rsidRPr="00693C2B">
              <w:rPr>
                <w:rFonts w:ascii="Sylfaen" w:eastAsia="Sylfaen" w:hAnsi="Sylfaen" w:cs="Sylfaen"/>
                <w:color w:val="000000" w:themeColor="text1"/>
                <w:lang w:val="ka-GE"/>
              </w:rPr>
              <w:t xml:space="preserve"> + </w:t>
            </w:r>
            <w:r w:rsidR="00ED56A0" w:rsidRPr="00693C2B">
              <w:rPr>
                <w:rFonts w:ascii="Sylfaen" w:eastAsia="Sylfaen" w:hAnsi="Sylfaen" w:cs="Sylfaen"/>
                <w:color w:val="000000" w:themeColor="text1"/>
                <w:lang w:val="ka-GE"/>
              </w:rPr>
              <w:t xml:space="preserve">საგრანტო კონკურსების გზით დაფინანსებული პროექტების </w:t>
            </w:r>
            <w:r w:rsidRPr="00693C2B">
              <w:rPr>
                <w:rFonts w:ascii="Sylfaen" w:eastAsia="Sylfaen" w:hAnsi="Sylfaen" w:cs="Sylfaen"/>
                <w:color w:val="000000" w:themeColor="text1"/>
                <w:lang w:val="ka-GE"/>
              </w:rPr>
              <w:t xml:space="preserve">ჯამური ღირებულება </w:t>
            </w:r>
            <w:r w:rsidR="00ED56A0" w:rsidRPr="00693C2B">
              <w:rPr>
                <w:rFonts w:ascii="Sylfaen" w:eastAsia="Sylfaen" w:hAnsi="Sylfaen" w:cs="Sylfaen"/>
                <w:color w:val="000000" w:themeColor="text1"/>
                <w:lang w:val="ka-GE"/>
              </w:rPr>
              <w:t xml:space="preserve">რომლებიც ითვალისწინებენ სამეცნიერო და ინდუსტრიულ სექტორის თანამშრომლობას </w:t>
            </w:r>
          </w:p>
        </w:tc>
      </w:tr>
      <w:tr w:rsidR="00ED56A0" w:rsidRPr="00693C2B" w14:paraId="1C15D6ED" w14:textId="77777777" w:rsidTr="00085360">
        <w:trPr>
          <w:trHeight w:val="445"/>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FED7076"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03004526"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C697408"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p w14:paraId="34953DB6"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ინდიკატორის</w:t>
            </w:r>
            <w:r w:rsidRPr="00693C2B">
              <w:rPr>
                <w:rFonts w:ascii="Sylfaen" w:eastAsia="Calibri" w:hAnsi="Sylfaen" w:cs="Calibri"/>
                <w:color w:val="000000" w:themeColor="text1"/>
                <w:lang w:val="ka-GE"/>
              </w:rPr>
              <w:t xml:space="preserve"> </w:t>
            </w:r>
            <w:r w:rsidRPr="00693C2B">
              <w:rPr>
                <w:rFonts w:ascii="Sylfaen" w:eastAsia="Sylfaen" w:hAnsi="Sylfaen" w:cs="Sylfaen"/>
                <w:color w:val="000000" w:themeColor="text1"/>
                <w:lang w:val="ka-GE"/>
              </w:rPr>
              <w:t>მაჩვენებლები</w:t>
            </w:r>
            <w:r w:rsidRPr="00693C2B">
              <w:rPr>
                <w:rFonts w:ascii="Sylfaen" w:eastAsia="Calibri" w:hAnsi="Sylfaen" w:cs="Calibri"/>
                <w:color w:val="000000" w:themeColor="text1"/>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C6D41B0" w14:textId="77777777" w:rsidR="00ED56A0" w:rsidRPr="00693C2B" w:rsidRDefault="00ED56A0">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 xml:space="preserve"> </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67DDD38" w14:textId="77777777" w:rsidR="00ED56A0" w:rsidRPr="00693C2B" w:rsidRDefault="00ED56A0" w:rsidP="00A00033">
            <w:pPr>
              <w:spacing w:after="4"/>
              <w:rPr>
                <w:rFonts w:ascii="Sylfaen" w:eastAsia="Sylfaen" w:hAnsi="Sylfaen" w:cs="Sylfaen"/>
                <w:color w:val="000000" w:themeColor="text1"/>
                <w:lang w:val="ka-GE"/>
              </w:rPr>
            </w:pPr>
          </w:p>
          <w:p w14:paraId="059C96D9"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საბაზისო</w:t>
            </w:r>
          </w:p>
        </w:tc>
        <w:tc>
          <w:tcPr>
            <w:tcW w:w="535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353ACB7"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სამიზნე</w:t>
            </w:r>
          </w:p>
        </w:tc>
      </w:tr>
      <w:tr w:rsidR="00ED56A0" w:rsidRPr="00693C2B" w14:paraId="0A03567E" w14:textId="77777777" w:rsidTr="00085360">
        <w:trPr>
          <w:trHeight w:val="440"/>
        </w:trPr>
        <w:tc>
          <w:tcPr>
            <w:tcW w:w="2250" w:type="dxa"/>
            <w:vMerge/>
            <w:tcBorders>
              <w:top w:val="nil"/>
              <w:left w:val="single" w:sz="4" w:space="0" w:color="000000"/>
              <w:bottom w:val="nil"/>
              <w:right w:val="single" w:sz="4" w:space="0" w:color="000000"/>
            </w:tcBorders>
          </w:tcPr>
          <w:p w14:paraId="0CE311E6" w14:textId="77777777" w:rsidR="00ED56A0" w:rsidRPr="00693C2B" w:rsidRDefault="00ED56A0">
            <w:pPr>
              <w:rPr>
                <w:rFonts w:ascii="Sylfaen" w:eastAsia="Sylfaen" w:hAnsi="Sylfaen" w:cs="Sylfaen"/>
                <w:color w:val="000000" w:themeColor="text1"/>
                <w:lang w:val="ka-GE"/>
              </w:rPr>
            </w:pPr>
          </w:p>
        </w:tc>
        <w:tc>
          <w:tcPr>
            <w:tcW w:w="1710" w:type="dxa"/>
            <w:vMerge/>
            <w:tcBorders>
              <w:top w:val="nil"/>
              <w:left w:val="single" w:sz="4" w:space="0" w:color="000000"/>
              <w:bottom w:val="single" w:sz="4" w:space="0" w:color="000000"/>
              <w:right w:val="single" w:sz="4" w:space="0" w:color="000000"/>
            </w:tcBorders>
          </w:tcPr>
          <w:p w14:paraId="7E32692F" w14:textId="77777777" w:rsidR="00ED56A0" w:rsidRPr="00693C2B" w:rsidRDefault="00ED56A0">
            <w:pPr>
              <w:rPr>
                <w:rFonts w:ascii="Sylfaen" w:eastAsia="Sylfaen" w:hAnsi="Sylfaen" w:cs="Sylfaen"/>
                <w:color w:val="000000" w:themeColor="text1"/>
                <w:lang w:val="ka-GE"/>
              </w:rPr>
            </w:pPr>
          </w:p>
        </w:tc>
        <w:tc>
          <w:tcPr>
            <w:tcW w:w="1304" w:type="dxa"/>
            <w:vMerge/>
            <w:tcBorders>
              <w:top w:val="nil"/>
              <w:left w:val="single" w:sz="4" w:space="0" w:color="000000"/>
              <w:bottom w:val="single" w:sz="4" w:space="0" w:color="000000"/>
              <w:right w:val="single" w:sz="4" w:space="0" w:color="000000"/>
            </w:tcBorders>
          </w:tcPr>
          <w:p w14:paraId="6EFA3EF6" w14:textId="77777777" w:rsidR="00ED56A0" w:rsidRPr="00693C2B" w:rsidRDefault="00ED56A0" w:rsidP="00A00033">
            <w:pPr>
              <w:rPr>
                <w:rFonts w:ascii="Sylfaen" w:eastAsia="Sylfaen" w:hAnsi="Sylfaen" w:cs="Sylfaen"/>
                <w:color w:val="000000" w:themeColor="text1"/>
                <w:lang w:val="ka-GE"/>
              </w:rPr>
            </w:pPr>
          </w:p>
        </w:tc>
        <w:tc>
          <w:tcPr>
            <w:tcW w:w="33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4E4C32"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შუალედური</w:t>
            </w:r>
          </w:p>
        </w:tc>
        <w:tc>
          <w:tcPr>
            <w:tcW w:w="1969" w:type="dxa"/>
            <w:tcBorders>
              <w:top w:val="single" w:sz="4" w:space="0" w:color="000000"/>
              <w:left w:val="single" w:sz="4" w:space="0" w:color="000000"/>
              <w:bottom w:val="single" w:sz="4" w:space="0" w:color="000000"/>
              <w:right w:val="single" w:sz="4" w:space="0" w:color="000000"/>
            </w:tcBorders>
            <w:shd w:val="clear" w:color="auto" w:fill="D9D9D9"/>
          </w:tcPr>
          <w:p w14:paraId="03CDD224" w14:textId="77777777" w:rsidR="00ED56A0" w:rsidRPr="00693C2B" w:rsidRDefault="00ED56A0" w:rsidP="00A00033">
            <w:pPr>
              <w:ind w:right="120"/>
              <w:rPr>
                <w:rFonts w:ascii="Sylfaen" w:eastAsia="Sylfaen" w:hAnsi="Sylfaen" w:cs="Sylfaen"/>
                <w:color w:val="000000" w:themeColor="text1"/>
                <w:lang w:val="ka-GE"/>
              </w:rPr>
            </w:pPr>
            <w:r w:rsidRPr="00693C2B">
              <w:rPr>
                <w:rFonts w:ascii="Sylfaen" w:eastAsia="Sylfaen" w:hAnsi="Sylfaen" w:cs="Sylfaen"/>
                <w:color w:val="000000" w:themeColor="text1"/>
                <w:lang w:val="ka-GE"/>
              </w:rPr>
              <w:t>საბოლოო</w:t>
            </w:r>
          </w:p>
        </w:tc>
      </w:tr>
      <w:tr w:rsidR="00ED56A0" w:rsidRPr="00693C2B" w14:paraId="64522837" w14:textId="77777777" w:rsidTr="00085360">
        <w:trPr>
          <w:trHeight w:val="604"/>
        </w:trPr>
        <w:tc>
          <w:tcPr>
            <w:tcW w:w="2250" w:type="dxa"/>
            <w:vMerge/>
            <w:tcBorders>
              <w:top w:val="nil"/>
              <w:left w:val="single" w:sz="4" w:space="0" w:color="000000"/>
              <w:bottom w:val="nil"/>
              <w:right w:val="single" w:sz="4" w:space="0" w:color="000000"/>
            </w:tcBorders>
          </w:tcPr>
          <w:p w14:paraId="3D19E814" w14:textId="77777777" w:rsidR="00ED56A0" w:rsidRPr="00693C2B" w:rsidRDefault="00ED56A0">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25E92BF9" w14:textId="77777777" w:rsidR="00ED56A0" w:rsidRPr="00693C2B" w:rsidRDefault="00ED56A0">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წელი</w:t>
            </w:r>
            <w:r w:rsidRPr="00693C2B">
              <w:rPr>
                <w:rFonts w:ascii="Sylfaen" w:eastAsia="Calibri" w:hAnsi="Sylfaen" w:cs="Calibri"/>
                <w:color w:val="000000" w:themeColor="text1"/>
                <w:lang w:val="ka-GE"/>
              </w:rP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F2F2F2"/>
          </w:tcPr>
          <w:p w14:paraId="7D48A7BA"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2021</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7577438"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211266AE"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2027</w:t>
            </w:r>
          </w:p>
        </w:tc>
        <w:tc>
          <w:tcPr>
            <w:tcW w:w="1969" w:type="dxa"/>
            <w:tcBorders>
              <w:top w:val="single" w:sz="4" w:space="0" w:color="000000"/>
              <w:left w:val="single" w:sz="4" w:space="0" w:color="000000"/>
              <w:bottom w:val="single" w:sz="4" w:space="0" w:color="000000"/>
              <w:right w:val="single" w:sz="4" w:space="0" w:color="000000"/>
            </w:tcBorders>
            <w:shd w:val="clear" w:color="auto" w:fill="F2F2F2"/>
          </w:tcPr>
          <w:p w14:paraId="59F9EEFC" w14:textId="77777777" w:rsidR="00ED56A0" w:rsidRPr="00693C2B" w:rsidRDefault="00ED56A0" w:rsidP="00A00033">
            <w:pPr>
              <w:rPr>
                <w:rFonts w:ascii="Sylfaen" w:eastAsia="Sylfaen" w:hAnsi="Sylfaen" w:cs="Sylfaen"/>
                <w:color w:val="000000" w:themeColor="text1"/>
                <w:lang w:val="ka-GE"/>
              </w:rPr>
            </w:pPr>
            <w:r w:rsidRPr="00693C2B">
              <w:rPr>
                <w:rFonts w:ascii="Sylfaen" w:eastAsia="Calibri" w:hAnsi="Sylfaen" w:cs="Calibri"/>
                <w:color w:val="000000" w:themeColor="text1"/>
                <w:lang w:val="ka-GE"/>
              </w:rPr>
              <w:t>2030</w:t>
            </w:r>
          </w:p>
        </w:tc>
      </w:tr>
      <w:tr w:rsidR="00ED56A0" w:rsidRPr="00693C2B" w14:paraId="782D1A39" w14:textId="77777777" w:rsidTr="00085360">
        <w:trPr>
          <w:trHeight w:val="1331"/>
        </w:trPr>
        <w:tc>
          <w:tcPr>
            <w:tcW w:w="2250" w:type="dxa"/>
            <w:vMerge/>
            <w:tcBorders>
              <w:top w:val="nil"/>
              <w:left w:val="single" w:sz="4" w:space="0" w:color="000000"/>
              <w:bottom w:val="single" w:sz="4" w:space="0" w:color="000000"/>
              <w:right w:val="single" w:sz="4" w:space="0" w:color="000000"/>
            </w:tcBorders>
          </w:tcPr>
          <w:p w14:paraId="3EDDAAAF" w14:textId="5CC71557" w:rsidR="00ED56A0" w:rsidRPr="00693C2B" w:rsidRDefault="00ED56A0">
            <w:pPr>
              <w:rPr>
                <w:rFonts w:ascii="Sylfaen" w:eastAsia="Sylfaen" w:hAnsi="Sylfaen" w:cs="Sylfaen"/>
                <w:color w:val="000000" w:themeColor="text1"/>
                <w:lang w:val="ka-GE"/>
              </w:rPr>
            </w:pPr>
          </w:p>
        </w:tc>
        <w:tc>
          <w:tcPr>
            <w:tcW w:w="1710" w:type="dxa"/>
            <w:tcBorders>
              <w:top w:val="single" w:sz="4" w:space="0" w:color="000000"/>
              <w:left w:val="single" w:sz="4" w:space="0" w:color="000000"/>
              <w:bottom w:val="single" w:sz="4" w:space="0" w:color="000000"/>
              <w:right w:val="single" w:sz="4" w:space="0" w:color="000000"/>
            </w:tcBorders>
          </w:tcPr>
          <w:p w14:paraId="7A15F6BD" w14:textId="77777777" w:rsidR="00ED56A0" w:rsidRPr="00693C2B" w:rsidRDefault="00ED56A0">
            <w:pPr>
              <w:ind w:right="46"/>
              <w:rPr>
                <w:rFonts w:ascii="Sylfaen" w:eastAsia="Calibri" w:hAnsi="Sylfaen" w:cs="Calibri"/>
                <w:color w:val="000000" w:themeColor="text1"/>
                <w:lang w:val="ka-GE"/>
              </w:rPr>
            </w:pPr>
            <w:r w:rsidRPr="00693C2B">
              <w:rPr>
                <w:rFonts w:ascii="Sylfaen" w:eastAsia="Sylfaen" w:hAnsi="Sylfaen" w:cs="Sylfaen"/>
                <w:color w:val="000000" w:themeColor="text1"/>
                <w:lang w:val="ka-GE"/>
              </w:rPr>
              <w:t>მაჩვენებელი</w:t>
            </w:r>
            <w:r w:rsidRPr="00693C2B">
              <w:rPr>
                <w:rFonts w:ascii="Sylfaen" w:eastAsia="Calibri" w:hAnsi="Sylfaen" w:cs="Calibri"/>
                <w:color w:val="000000" w:themeColor="text1"/>
                <w:lang w:val="ka-GE"/>
              </w:rPr>
              <w:t xml:space="preserve"> </w:t>
            </w:r>
          </w:p>
          <w:p w14:paraId="58E9DA35" w14:textId="54A932FD" w:rsidR="002F71F0" w:rsidRPr="00693C2B" w:rsidRDefault="002F71F0">
            <w:pPr>
              <w:ind w:right="46"/>
              <w:rPr>
                <w:rFonts w:ascii="Sylfaen" w:eastAsia="Sylfaen" w:hAnsi="Sylfaen" w:cs="Sylfaen"/>
                <w:color w:val="000000" w:themeColor="text1"/>
                <w:lang w:val="ka-GE"/>
              </w:rPr>
            </w:pPr>
          </w:p>
        </w:tc>
        <w:tc>
          <w:tcPr>
            <w:tcW w:w="1304" w:type="dxa"/>
            <w:tcBorders>
              <w:top w:val="single" w:sz="4" w:space="0" w:color="000000"/>
              <w:left w:val="single" w:sz="4" w:space="0" w:color="000000"/>
              <w:bottom w:val="single" w:sz="4" w:space="0" w:color="000000"/>
              <w:right w:val="single" w:sz="4" w:space="0" w:color="000000"/>
            </w:tcBorders>
          </w:tcPr>
          <w:p w14:paraId="1E650CE8" w14:textId="77777777" w:rsidR="00ED56A0" w:rsidRPr="00693C2B" w:rsidRDefault="00ED56A0" w:rsidP="00A00033">
            <w:pPr>
              <w:ind w:right="81"/>
              <w:rPr>
                <w:rFonts w:ascii="Sylfaen" w:eastAsia="Sylfaen" w:hAnsi="Sylfaen" w:cs="Sylfaen"/>
                <w:color w:val="000000" w:themeColor="text1"/>
                <w:lang w:val="ka-GE"/>
              </w:rPr>
            </w:pPr>
            <w:r w:rsidRPr="00693C2B">
              <w:rPr>
                <w:rFonts w:ascii="Sylfaen" w:eastAsia="Sylfaen" w:hAnsi="Sylfaen" w:cs="Sylfaen"/>
                <w:color w:val="000000" w:themeColor="text1"/>
                <w:lang w:val="ka-GE"/>
              </w:rPr>
              <w:t>30,7 მილიონი ლარი</w:t>
            </w:r>
          </w:p>
        </w:tc>
        <w:tc>
          <w:tcPr>
            <w:tcW w:w="1693" w:type="dxa"/>
            <w:gridSpan w:val="3"/>
            <w:tcBorders>
              <w:top w:val="single" w:sz="4" w:space="0" w:color="000000"/>
              <w:left w:val="single" w:sz="4" w:space="0" w:color="000000"/>
              <w:bottom w:val="single" w:sz="4" w:space="0" w:color="000000"/>
              <w:right w:val="single" w:sz="4" w:space="0" w:color="000000"/>
            </w:tcBorders>
          </w:tcPr>
          <w:p w14:paraId="25ACD81B" w14:textId="77777777" w:rsidR="00ED56A0" w:rsidRPr="00693C2B" w:rsidRDefault="00ED56A0" w:rsidP="00A00033">
            <w:pPr>
              <w:rPr>
                <w:rFonts w:ascii="Sylfaen" w:eastAsia="Calibri" w:hAnsi="Sylfaen" w:cs="Calibri"/>
                <w:color w:val="000000" w:themeColor="text1"/>
                <w:lang w:val="ka-GE"/>
              </w:rPr>
            </w:pPr>
            <w:r w:rsidRPr="00693C2B">
              <w:rPr>
                <w:rFonts w:ascii="Sylfaen" w:eastAsia="Calibri" w:hAnsi="Sylfaen" w:cs="Calibri"/>
                <w:color w:val="000000" w:themeColor="text1"/>
                <w:lang w:val="ka-GE"/>
              </w:rPr>
              <w:t>35 მილიონი ლარი</w:t>
            </w:r>
          </w:p>
        </w:tc>
        <w:tc>
          <w:tcPr>
            <w:tcW w:w="1694" w:type="dxa"/>
            <w:tcBorders>
              <w:top w:val="single" w:sz="4" w:space="0" w:color="000000"/>
              <w:left w:val="single" w:sz="4" w:space="0" w:color="000000"/>
              <w:bottom w:val="single" w:sz="4" w:space="0" w:color="000000"/>
              <w:right w:val="single" w:sz="4" w:space="0" w:color="000000"/>
            </w:tcBorders>
          </w:tcPr>
          <w:p w14:paraId="72EB43A5"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38 მილიონი ლარი</w:t>
            </w:r>
          </w:p>
        </w:tc>
        <w:tc>
          <w:tcPr>
            <w:tcW w:w="1969" w:type="dxa"/>
            <w:tcBorders>
              <w:top w:val="single" w:sz="4" w:space="0" w:color="000000"/>
              <w:left w:val="single" w:sz="4" w:space="0" w:color="000000"/>
              <w:bottom w:val="single" w:sz="4" w:space="0" w:color="000000"/>
              <w:right w:val="single" w:sz="4" w:space="0" w:color="000000"/>
            </w:tcBorders>
          </w:tcPr>
          <w:p w14:paraId="468F07DA" w14:textId="77777777" w:rsidR="00ED56A0" w:rsidRPr="00693C2B" w:rsidRDefault="00ED56A0" w:rsidP="00A00033">
            <w:pPr>
              <w:rPr>
                <w:rFonts w:ascii="Sylfaen" w:eastAsia="Sylfaen" w:hAnsi="Sylfaen" w:cs="Sylfaen"/>
                <w:color w:val="000000" w:themeColor="text1"/>
                <w:lang w:val="ka-GE"/>
              </w:rPr>
            </w:pPr>
            <w:r w:rsidRPr="00693C2B">
              <w:rPr>
                <w:rFonts w:ascii="Sylfaen" w:eastAsia="Sylfaen" w:hAnsi="Sylfaen" w:cs="Sylfaen"/>
                <w:color w:val="000000" w:themeColor="text1"/>
                <w:lang w:val="ka-GE"/>
              </w:rPr>
              <w:t>40 მილიონი ლარი</w:t>
            </w:r>
          </w:p>
        </w:tc>
      </w:tr>
    </w:tbl>
    <w:p w14:paraId="426DC8DD" w14:textId="77777777" w:rsidR="008E29D4" w:rsidRPr="00693C2B" w:rsidRDefault="008E29D4">
      <w:pPr>
        <w:rPr>
          <w:rFonts w:ascii="Sylfaen" w:hAnsi="Sylfaen"/>
          <w:color w:val="000000" w:themeColor="text1"/>
          <w:lang w:val="ka-GE"/>
        </w:rPr>
      </w:pPr>
    </w:p>
    <w:sectPr w:rsidR="008E29D4" w:rsidRPr="00693C2B" w:rsidSect="00945BD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62649" w16cex:dateUtc="2022-05-11T08:10:00Z"/>
  <w16cex:commentExtensible w16cex:durableId="26262675" w16cex:dateUtc="2022-05-11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C9222" w14:textId="77777777" w:rsidR="009F5488" w:rsidRDefault="009F5488" w:rsidP="00CC656E">
      <w:pPr>
        <w:spacing w:after="0" w:line="240" w:lineRule="auto"/>
      </w:pPr>
      <w:r>
        <w:separator/>
      </w:r>
    </w:p>
  </w:endnote>
  <w:endnote w:type="continuationSeparator" w:id="0">
    <w:p w14:paraId="33F9772C" w14:textId="77777777" w:rsidR="009F5488" w:rsidRDefault="009F5488" w:rsidP="00C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031033"/>
      <w:docPartObj>
        <w:docPartGallery w:val="Page Numbers (Bottom of Page)"/>
        <w:docPartUnique/>
      </w:docPartObj>
    </w:sdtPr>
    <w:sdtEndPr>
      <w:rPr>
        <w:noProof/>
      </w:rPr>
    </w:sdtEndPr>
    <w:sdtContent>
      <w:p w14:paraId="0986073C" w14:textId="64339067" w:rsidR="002E1024" w:rsidRDefault="002E1024">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14:paraId="6FCAFF09" w14:textId="77777777" w:rsidR="002E1024" w:rsidRDefault="002E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6F86" w14:textId="77777777" w:rsidR="009F5488" w:rsidRDefault="009F5488" w:rsidP="00CC656E">
      <w:pPr>
        <w:spacing w:after="0" w:line="240" w:lineRule="auto"/>
      </w:pPr>
      <w:r>
        <w:separator/>
      </w:r>
    </w:p>
  </w:footnote>
  <w:footnote w:type="continuationSeparator" w:id="0">
    <w:p w14:paraId="16414429" w14:textId="77777777" w:rsidR="009F5488" w:rsidRDefault="009F5488" w:rsidP="00CC6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EAF"/>
    <w:multiLevelType w:val="hybridMultilevel"/>
    <w:tmpl w:val="6F40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021ED"/>
    <w:multiLevelType w:val="hybridMultilevel"/>
    <w:tmpl w:val="69C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23A2"/>
    <w:multiLevelType w:val="hybridMultilevel"/>
    <w:tmpl w:val="4D18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C708F"/>
    <w:multiLevelType w:val="hybridMultilevel"/>
    <w:tmpl w:val="62782284"/>
    <w:lvl w:ilvl="0" w:tplc="E97617B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B6A38"/>
    <w:multiLevelType w:val="multilevel"/>
    <w:tmpl w:val="6F4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93597"/>
    <w:multiLevelType w:val="hybridMultilevel"/>
    <w:tmpl w:val="9EC80F88"/>
    <w:lvl w:ilvl="0" w:tplc="27625EC8">
      <w:numFmt w:val="bullet"/>
      <w:lvlText w:val="-"/>
      <w:lvlJc w:val="left"/>
      <w:pPr>
        <w:ind w:left="720" w:hanging="36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81EB7"/>
    <w:multiLevelType w:val="hybridMultilevel"/>
    <w:tmpl w:val="2254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42132"/>
    <w:multiLevelType w:val="hybridMultilevel"/>
    <w:tmpl w:val="15DE3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4375C1"/>
    <w:multiLevelType w:val="hybridMultilevel"/>
    <w:tmpl w:val="133424D6"/>
    <w:lvl w:ilvl="0" w:tplc="2872E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B576D"/>
    <w:multiLevelType w:val="hybridMultilevel"/>
    <w:tmpl w:val="98346BD2"/>
    <w:lvl w:ilvl="0" w:tplc="9CA4E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9494A"/>
    <w:multiLevelType w:val="hybridMultilevel"/>
    <w:tmpl w:val="C8447B2C"/>
    <w:lvl w:ilvl="0" w:tplc="D910F1B0">
      <w:numFmt w:val="bullet"/>
      <w:lvlText w:val="•"/>
      <w:lvlJc w:val="left"/>
      <w:pPr>
        <w:ind w:left="1080" w:hanging="72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80170"/>
    <w:multiLevelType w:val="multilevel"/>
    <w:tmpl w:val="A3AC67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D927E42"/>
    <w:multiLevelType w:val="hybridMultilevel"/>
    <w:tmpl w:val="C1602B6C"/>
    <w:lvl w:ilvl="0" w:tplc="97BA3788">
      <w:start w:val="2"/>
      <w:numFmt w:val="bullet"/>
      <w:lvlText w:val="-"/>
      <w:lvlJc w:val="left"/>
      <w:pPr>
        <w:ind w:left="720" w:hanging="36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633F8"/>
    <w:multiLevelType w:val="hybridMultilevel"/>
    <w:tmpl w:val="1E5AB1AE"/>
    <w:lvl w:ilvl="0" w:tplc="8386158C">
      <w:start w:val="1"/>
      <w:numFmt w:val="upperLetter"/>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9748E"/>
    <w:multiLevelType w:val="hybridMultilevel"/>
    <w:tmpl w:val="5DDAE16A"/>
    <w:lvl w:ilvl="0" w:tplc="27E041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E73EF"/>
    <w:multiLevelType w:val="hybridMultilevel"/>
    <w:tmpl w:val="D60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
  </w:num>
  <w:num w:numId="5">
    <w:abstractNumId w:val="6"/>
  </w:num>
  <w:num w:numId="6">
    <w:abstractNumId w:val="15"/>
  </w:num>
  <w:num w:numId="7">
    <w:abstractNumId w:val="9"/>
  </w:num>
  <w:num w:numId="8">
    <w:abstractNumId w:val="14"/>
  </w:num>
  <w:num w:numId="9">
    <w:abstractNumId w:val="8"/>
  </w:num>
  <w:num w:numId="10">
    <w:abstractNumId w:val="3"/>
  </w:num>
  <w:num w:numId="11">
    <w:abstractNumId w:val="12"/>
  </w:num>
  <w:num w:numId="12">
    <w:abstractNumId w:val="11"/>
  </w:num>
  <w:num w:numId="13">
    <w:abstractNumId w:val="10"/>
  </w:num>
  <w:num w:numId="14">
    <w:abstractNumId w:val="5"/>
  </w:num>
  <w:num w:numId="15">
    <w:abstractNumId w:val="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o Tsutskiridze">
    <w15:presenceInfo w15:providerId="AD" w15:userId="S-1-5-21-2016182137-3883404821-3443688495-7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MzMEYXMjC3NTJR2l4NTi4sz8PJACi1oAO9KI5iwAAAA="/>
  </w:docVars>
  <w:rsids>
    <w:rsidRoot w:val="008A0D25"/>
    <w:rsid w:val="00001CFF"/>
    <w:rsid w:val="00004380"/>
    <w:rsid w:val="00006668"/>
    <w:rsid w:val="000105C6"/>
    <w:rsid w:val="00013F15"/>
    <w:rsid w:val="000140DB"/>
    <w:rsid w:val="000143AE"/>
    <w:rsid w:val="000170F7"/>
    <w:rsid w:val="000217B8"/>
    <w:rsid w:val="00022B27"/>
    <w:rsid w:val="000241E3"/>
    <w:rsid w:val="00026B99"/>
    <w:rsid w:val="00030EC4"/>
    <w:rsid w:val="000369FE"/>
    <w:rsid w:val="00037B1B"/>
    <w:rsid w:val="00044F1B"/>
    <w:rsid w:val="00047CD6"/>
    <w:rsid w:val="000509D0"/>
    <w:rsid w:val="000538B3"/>
    <w:rsid w:val="000569A5"/>
    <w:rsid w:val="000575EE"/>
    <w:rsid w:val="00063374"/>
    <w:rsid w:val="00067863"/>
    <w:rsid w:val="00070DF5"/>
    <w:rsid w:val="00071323"/>
    <w:rsid w:val="00072250"/>
    <w:rsid w:val="00072333"/>
    <w:rsid w:val="0007325B"/>
    <w:rsid w:val="00077035"/>
    <w:rsid w:val="00080B72"/>
    <w:rsid w:val="000813F3"/>
    <w:rsid w:val="00085360"/>
    <w:rsid w:val="00085959"/>
    <w:rsid w:val="00090116"/>
    <w:rsid w:val="000974F4"/>
    <w:rsid w:val="000A1BD3"/>
    <w:rsid w:val="000A2A4F"/>
    <w:rsid w:val="000A4F84"/>
    <w:rsid w:val="000B6175"/>
    <w:rsid w:val="000B7421"/>
    <w:rsid w:val="000C0ACF"/>
    <w:rsid w:val="000C2D86"/>
    <w:rsid w:val="000C36BC"/>
    <w:rsid w:val="000C41F6"/>
    <w:rsid w:val="000C7D59"/>
    <w:rsid w:val="000C7E90"/>
    <w:rsid w:val="000D243E"/>
    <w:rsid w:val="000D53EA"/>
    <w:rsid w:val="000D660C"/>
    <w:rsid w:val="000D7D32"/>
    <w:rsid w:val="000E03AD"/>
    <w:rsid w:val="000E0E86"/>
    <w:rsid w:val="000E1BF2"/>
    <w:rsid w:val="000E59A2"/>
    <w:rsid w:val="000F21B0"/>
    <w:rsid w:val="000F26FF"/>
    <w:rsid w:val="000F4957"/>
    <w:rsid w:val="000F4B32"/>
    <w:rsid w:val="000F4E83"/>
    <w:rsid w:val="000F5F18"/>
    <w:rsid w:val="000F6249"/>
    <w:rsid w:val="0010137F"/>
    <w:rsid w:val="00102CAC"/>
    <w:rsid w:val="00103502"/>
    <w:rsid w:val="00103E3A"/>
    <w:rsid w:val="00111BC8"/>
    <w:rsid w:val="001129BA"/>
    <w:rsid w:val="001206D0"/>
    <w:rsid w:val="00123573"/>
    <w:rsid w:val="001256BF"/>
    <w:rsid w:val="0013794C"/>
    <w:rsid w:val="00141619"/>
    <w:rsid w:val="001429BE"/>
    <w:rsid w:val="00146A6C"/>
    <w:rsid w:val="0014722B"/>
    <w:rsid w:val="00147CEC"/>
    <w:rsid w:val="001501A5"/>
    <w:rsid w:val="00153B4B"/>
    <w:rsid w:val="00163C68"/>
    <w:rsid w:val="001674D0"/>
    <w:rsid w:val="001674F6"/>
    <w:rsid w:val="00173262"/>
    <w:rsid w:val="001743E9"/>
    <w:rsid w:val="00175797"/>
    <w:rsid w:val="00177A77"/>
    <w:rsid w:val="00187069"/>
    <w:rsid w:val="00187820"/>
    <w:rsid w:val="001930C4"/>
    <w:rsid w:val="001937E4"/>
    <w:rsid w:val="0019731F"/>
    <w:rsid w:val="001A3DAB"/>
    <w:rsid w:val="001A6780"/>
    <w:rsid w:val="001A68AD"/>
    <w:rsid w:val="001B53C7"/>
    <w:rsid w:val="001C6734"/>
    <w:rsid w:val="001C67A9"/>
    <w:rsid w:val="001C6EA8"/>
    <w:rsid w:val="001D10B7"/>
    <w:rsid w:val="001D274E"/>
    <w:rsid w:val="001D2C00"/>
    <w:rsid w:val="001E06A0"/>
    <w:rsid w:val="001E080F"/>
    <w:rsid w:val="001E7CF2"/>
    <w:rsid w:val="001F1A24"/>
    <w:rsid w:val="001F7D4D"/>
    <w:rsid w:val="002000C5"/>
    <w:rsid w:val="00200C26"/>
    <w:rsid w:val="00201FD9"/>
    <w:rsid w:val="002046D8"/>
    <w:rsid w:val="0021008C"/>
    <w:rsid w:val="002104B7"/>
    <w:rsid w:val="00211459"/>
    <w:rsid w:val="00213ECA"/>
    <w:rsid w:val="00217326"/>
    <w:rsid w:val="00217E28"/>
    <w:rsid w:val="00221628"/>
    <w:rsid w:val="00221B1B"/>
    <w:rsid w:val="00221F46"/>
    <w:rsid w:val="00224E57"/>
    <w:rsid w:val="00224E6D"/>
    <w:rsid w:val="0022501E"/>
    <w:rsid w:val="00232261"/>
    <w:rsid w:val="002340B5"/>
    <w:rsid w:val="00243563"/>
    <w:rsid w:val="002450E9"/>
    <w:rsid w:val="00251694"/>
    <w:rsid w:val="00251A21"/>
    <w:rsid w:val="00255F84"/>
    <w:rsid w:val="00256638"/>
    <w:rsid w:val="00257157"/>
    <w:rsid w:val="00257B47"/>
    <w:rsid w:val="00261337"/>
    <w:rsid w:val="00264282"/>
    <w:rsid w:val="00264330"/>
    <w:rsid w:val="002661D7"/>
    <w:rsid w:val="002706AB"/>
    <w:rsid w:val="00270EEB"/>
    <w:rsid w:val="00271140"/>
    <w:rsid w:val="0027394F"/>
    <w:rsid w:val="002805A7"/>
    <w:rsid w:val="00284873"/>
    <w:rsid w:val="002855BC"/>
    <w:rsid w:val="00287D63"/>
    <w:rsid w:val="002A3452"/>
    <w:rsid w:val="002A3AF1"/>
    <w:rsid w:val="002A3C7D"/>
    <w:rsid w:val="002A3EFA"/>
    <w:rsid w:val="002A4682"/>
    <w:rsid w:val="002A5B3C"/>
    <w:rsid w:val="002A6373"/>
    <w:rsid w:val="002A6718"/>
    <w:rsid w:val="002B1EA7"/>
    <w:rsid w:val="002B24EB"/>
    <w:rsid w:val="002B2AE0"/>
    <w:rsid w:val="002B45AB"/>
    <w:rsid w:val="002B4B86"/>
    <w:rsid w:val="002B66D6"/>
    <w:rsid w:val="002C12D3"/>
    <w:rsid w:val="002C2137"/>
    <w:rsid w:val="002C61A0"/>
    <w:rsid w:val="002E1024"/>
    <w:rsid w:val="002E1151"/>
    <w:rsid w:val="002E47E5"/>
    <w:rsid w:val="002E5DD2"/>
    <w:rsid w:val="002F027B"/>
    <w:rsid w:val="002F0DB0"/>
    <w:rsid w:val="002F1BA9"/>
    <w:rsid w:val="002F71F0"/>
    <w:rsid w:val="00301461"/>
    <w:rsid w:val="00302405"/>
    <w:rsid w:val="00303CE1"/>
    <w:rsid w:val="0030512A"/>
    <w:rsid w:val="00306896"/>
    <w:rsid w:val="00306BCD"/>
    <w:rsid w:val="003209AE"/>
    <w:rsid w:val="00322014"/>
    <w:rsid w:val="00323C77"/>
    <w:rsid w:val="00332A4C"/>
    <w:rsid w:val="003338B4"/>
    <w:rsid w:val="0033463E"/>
    <w:rsid w:val="0033674D"/>
    <w:rsid w:val="00343FAF"/>
    <w:rsid w:val="003448E5"/>
    <w:rsid w:val="00357BAB"/>
    <w:rsid w:val="003625DA"/>
    <w:rsid w:val="0036474A"/>
    <w:rsid w:val="00374400"/>
    <w:rsid w:val="0037441F"/>
    <w:rsid w:val="00376149"/>
    <w:rsid w:val="003763C9"/>
    <w:rsid w:val="00381543"/>
    <w:rsid w:val="00381AE7"/>
    <w:rsid w:val="00384A4B"/>
    <w:rsid w:val="00384B65"/>
    <w:rsid w:val="003908A3"/>
    <w:rsid w:val="00391994"/>
    <w:rsid w:val="0039471F"/>
    <w:rsid w:val="00396F1C"/>
    <w:rsid w:val="00397DF1"/>
    <w:rsid w:val="00397E05"/>
    <w:rsid w:val="003A27E4"/>
    <w:rsid w:val="003A59A9"/>
    <w:rsid w:val="003B1936"/>
    <w:rsid w:val="003B4395"/>
    <w:rsid w:val="003B5BA5"/>
    <w:rsid w:val="003B6F88"/>
    <w:rsid w:val="003B7C1A"/>
    <w:rsid w:val="003C6FDA"/>
    <w:rsid w:val="003D0F34"/>
    <w:rsid w:val="003D2E54"/>
    <w:rsid w:val="003D37E9"/>
    <w:rsid w:val="003E0B7E"/>
    <w:rsid w:val="003E0FCA"/>
    <w:rsid w:val="003E173E"/>
    <w:rsid w:val="003E2D47"/>
    <w:rsid w:val="003F4687"/>
    <w:rsid w:val="003F4B45"/>
    <w:rsid w:val="003F54EC"/>
    <w:rsid w:val="003F58BE"/>
    <w:rsid w:val="004113AB"/>
    <w:rsid w:val="004125B2"/>
    <w:rsid w:val="00416DD0"/>
    <w:rsid w:val="0041712B"/>
    <w:rsid w:val="00421303"/>
    <w:rsid w:val="004220E1"/>
    <w:rsid w:val="004233B1"/>
    <w:rsid w:val="00423CF7"/>
    <w:rsid w:val="004243BE"/>
    <w:rsid w:val="00427C0B"/>
    <w:rsid w:val="00434E2D"/>
    <w:rsid w:val="00435D7C"/>
    <w:rsid w:val="00437877"/>
    <w:rsid w:val="00440BEB"/>
    <w:rsid w:val="004432FE"/>
    <w:rsid w:val="00447ED9"/>
    <w:rsid w:val="00453C89"/>
    <w:rsid w:val="00454542"/>
    <w:rsid w:val="00454712"/>
    <w:rsid w:val="00454DCA"/>
    <w:rsid w:val="00455759"/>
    <w:rsid w:val="00456823"/>
    <w:rsid w:val="004601B6"/>
    <w:rsid w:val="0046062E"/>
    <w:rsid w:val="00460F47"/>
    <w:rsid w:val="0046277C"/>
    <w:rsid w:val="004669C8"/>
    <w:rsid w:val="00467083"/>
    <w:rsid w:val="004678C8"/>
    <w:rsid w:val="00470634"/>
    <w:rsid w:val="00471836"/>
    <w:rsid w:val="004750F9"/>
    <w:rsid w:val="0047661C"/>
    <w:rsid w:val="004767EF"/>
    <w:rsid w:val="00477988"/>
    <w:rsid w:val="0048319F"/>
    <w:rsid w:val="0048565C"/>
    <w:rsid w:val="00490001"/>
    <w:rsid w:val="0049078D"/>
    <w:rsid w:val="0049395A"/>
    <w:rsid w:val="004940FA"/>
    <w:rsid w:val="00494435"/>
    <w:rsid w:val="00495B10"/>
    <w:rsid w:val="004963CC"/>
    <w:rsid w:val="004A0C22"/>
    <w:rsid w:val="004A0D46"/>
    <w:rsid w:val="004A2D50"/>
    <w:rsid w:val="004A33B8"/>
    <w:rsid w:val="004A4D09"/>
    <w:rsid w:val="004A787B"/>
    <w:rsid w:val="004B1545"/>
    <w:rsid w:val="004B154F"/>
    <w:rsid w:val="004D0660"/>
    <w:rsid w:val="004D08D9"/>
    <w:rsid w:val="004D1D0C"/>
    <w:rsid w:val="004E0436"/>
    <w:rsid w:val="004E48C6"/>
    <w:rsid w:val="004F0238"/>
    <w:rsid w:val="004F0315"/>
    <w:rsid w:val="004F0C62"/>
    <w:rsid w:val="004F49C5"/>
    <w:rsid w:val="004F4B56"/>
    <w:rsid w:val="00500734"/>
    <w:rsid w:val="00505DD5"/>
    <w:rsid w:val="00506AB3"/>
    <w:rsid w:val="0051360B"/>
    <w:rsid w:val="005325F8"/>
    <w:rsid w:val="005408B3"/>
    <w:rsid w:val="00540994"/>
    <w:rsid w:val="005424BC"/>
    <w:rsid w:val="00543803"/>
    <w:rsid w:val="00551B3D"/>
    <w:rsid w:val="00552852"/>
    <w:rsid w:val="0055626D"/>
    <w:rsid w:val="00563D27"/>
    <w:rsid w:val="00571E56"/>
    <w:rsid w:val="0057269F"/>
    <w:rsid w:val="005733FB"/>
    <w:rsid w:val="005779DD"/>
    <w:rsid w:val="005867B7"/>
    <w:rsid w:val="0058696B"/>
    <w:rsid w:val="00586D36"/>
    <w:rsid w:val="00590973"/>
    <w:rsid w:val="00592FAB"/>
    <w:rsid w:val="005964DA"/>
    <w:rsid w:val="00596860"/>
    <w:rsid w:val="005A3EAE"/>
    <w:rsid w:val="005A4DEB"/>
    <w:rsid w:val="005B01D8"/>
    <w:rsid w:val="005B095F"/>
    <w:rsid w:val="005B125E"/>
    <w:rsid w:val="005B1C2F"/>
    <w:rsid w:val="005B4EBD"/>
    <w:rsid w:val="005B6F39"/>
    <w:rsid w:val="005B74B4"/>
    <w:rsid w:val="005C009A"/>
    <w:rsid w:val="005C1CDC"/>
    <w:rsid w:val="005C2929"/>
    <w:rsid w:val="005C2CF5"/>
    <w:rsid w:val="005C6169"/>
    <w:rsid w:val="005C7DAE"/>
    <w:rsid w:val="005D05AD"/>
    <w:rsid w:val="005D2F72"/>
    <w:rsid w:val="005E0049"/>
    <w:rsid w:val="005E0A56"/>
    <w:rsid w:val="005E5066"/>
    <w:rsid w:val="005F28FA"/>
    <w:rsid w:val="005F7724"/>
    <w:rsid w:val="006001D4"/>
    <w:rsid w:val="0061526F"/>
    <w:rsid w:val="00617126"/>
    <w:rsid w:val="00624F6F"/>
    <w:rsid w:val="006260A5"/>
    <w:rsid w:val="0062688D"/>
    <w:rsid w:val="00631FB4"/>
    <w:rsid w:val="006345AA"/>
    <w:rsid w:val="00637A5B"/>
    <w:rsid w:val="00640368"/>
    <w:rsid w:val="0064291D"/>
    <w:rsid w:val="006434BC"/>
    <w:rsid w:val="006438C7"/>
    <w:rsid w:val="00643CB5"/>
    <w:rsid w:val="006444E7"/>
    <w:rsid w:val="006452DB"/>
    <w:rsid w:val="00646CBA"/>
    <w:rsid w:val="00650DC6"/>
    <w:rsid w:val="00650DEA"/>
    <w:rsid w:val="00654667"/>
    <w:rsid w:val="00654B25"/>
    <w:rsid w:val="00660824"/>
    <w:rsid w:val="00661A4C"/>
    <w:rsid w:val="00661AD5"/>
    <w:rsid w:val="00662F5C"/>
    <w:rsid w:val="00667003"/>
    <w:rsid w:val="00672E03"/>
    <w:rsid w:val="0067407F"/>
    <w:rsid w:val="00680A3D"/>
    <w:rsid w:val="0068537A"/>
    <w:rsid w:val="00687B59"/>
    <w:rsid w:val="00687E82"/>
    <w:rsid w:val="006924C1"/>
    <w:rsid w:val="00693B9D"/>
    <w:rsid w:val="00693C2B"/>
    <w:rsid w:val="00696A54"/>
    <w:rsid w:val="006A163D"/>
    <w:rsid w:val="006A17CA"/>
    <w:rsid w:val="006A1C0E"/>
    <w:rsid w:val="006A46A8"/>
    <w:rsid w:val="006A4C48"/>
    <w:rsid w:val="006A5120"/>
    <w:rsid w:val="006A54A3"/>
    <w:rsid w:val="006A61E9"/>
    <w:rsid w:val="006B2437"/>
    <w:rsid w:val="006B3ED4"/>
    <w:rsid w:val="006B51E2"/>
    <w:rsid w:val="006B542A"/>
    <w:rsid w:val="006B6DB3"/>
    <w:rsid w:val="006C23D4"/>
    <w:rsid w:val="006C66E1"/>
    <w:rsid w:val="006D38C0"/>
    <w:rsid w:val="006D435B"/>
    <w:rsid w:val="006D77AC"/>
    <w:rsid w:val="006E148D"/>
    <w:rsid w:val="006E33BE"/>
    <w:rsid w:val="006E4001"/>
    <w:rsid w:val="006E4B57"/>
    <w:rsid w:val="006F10BE"/>
    <w:rsid w:val="006F393F"/>
    <w:rsid w:val="006F47BD"/>
    <w:rsid w:val="006F521E"/>
    <w:rsid w:val="006F7FB5"/>
    <w:rsid w:val="007029B9"/>
    <w:rsid w:val="00706F75"/>
    <w:rsid w:val="00707269"/>
    <w:rsid w:val="00707844"/>
    <w:rsid w:val="00711FAC"/>
    <w:rsid w:val="007146FD"/>
    <w:rsid w:val="007157EC"/>
    <w:rsid w:val="00723083"/>
    <w:rsid w:val="00725583"/>
    <w:rsid w:val="00725DB5"/>
    <w:rsid w:val="00730CBE"/>
    <w:rsid w:val="0074215E"/>
    <w:rsid w:val="00746DC1"/>
    <w:rsid w:val="007518BE"/>
    <w:rsid w:val="00752B4E"/>
    <w:rsid w:val="00753084"/>
    <w:rsid w:val="00753376"/>
    <w:rsid w:val="007539EE"/>
    <w:rsid w:val="00753B08"/>
    <w:rsid w:val="00760C75"/>
    <w:rsid w:val="00762FB2"/>
    <w:rsid w:val="00763D4E"/>
    <w:rsid w:val="00764071"/>
    <w:rsid w:val="00766694"/>
    <w:rsid w:val="00774664"/>
    <w:rsid w:val="007753E4"/>
    <w:rsid w:val="00780241"/>
    <w:rsid w:val="00787C99"/>
    <w:rsid w:val="00792358"/>
    <w:rsid w:val="007933E2"/>
    <w:rsid w:val="00793959"/>
    <w:rsid w:val="007A1FEF"/>
    <w:rsid w:val="007A3B19"/>
    <w:rsid w:val="007A656E"/>
    <w:rsid w:val="007A7C60"/>
    <w:rsid w:val="007B07E7"/>
    <w:rsid w:val="007B20BA"/>
    <w:rsid w:val="007B4C5C"/>
    <w:rsid w:val="007B5625"/>
    <w:rsid w:val="007B5665"/>
    <w:rsid w:val="007B61F3"/>
    <w:rsid w:val="007C02FA"/>
    <w:rsid w:val="007C3A30"/>
    <w:rsid w:val="007C586E"/>
    <w:rsid w:val="007C6048"/>
    <w:rsid w:val="007D41D1"/>
    <w:rsid w:val="007D458B"/>
    <w:rsid w:val="007D4B08"/>
    <w:rsid w:val="007F002F"/>
    <w:rsid w:val="007F53C0"/>
    <w:rsid w:val="007F73E0"/>
    <w:rsid w:val="008018AA"/>
    <w:rsid w:val="00802820"/>
    <w:rsid w:val="00802FE0"/>
    <w:rsid w:val="00803720"/>
    <w:rsid w:val="00803FA4"/>
    <w:rsid w:val="00811483"/>
    <w:rsid w:val="00811873"/>
    <w:rsid w:val="00813BF1"/>
    <w:rsid w:val="008152B1"/>
    <w:rsid w:val="008158CA"/>
    <w:rsid w:val="00817C03"/>
    <w:rsid w:val="00830C68"/>
    <w:rsid w:val="00832587"/>
    <w:rsid w:val="00837273"/>
    <w:rsid w:val="008406EE"/>
    <w:rsid w:val="00842648"/>
    <w:rsid w:val="008479D7"/>
    <w:rsid w:val="00847C31"/>
    <w:rsid w:val="00850489"/>
    <w:rsid w:val="00860932"/>
    <w:rsid w:val="00862C4B"/>
    <w:rsid w:val="00863B1A"/>
    <w:rsid w:val="0086530D"/>
    <w:rsid w:val="00865868"/>
    <w:rsid w:val="00865D0E"/>
    <w:rsid w:val="00871915"/>
    <w:rsid w:val="0087290E"/>
    <w:rsid w:val="008748A9"/>
    <w:rsid w:val="008767B9"/>
    <w:rsid w:val="00877040"/>
    <w:rsid w:val="00877EA9"/>
    <w:rsid w:val="00880B5B"/>
    <w:rsid w:val="008827C1"/>
    <w:rsid w:val="00883EBE"/>
    <w:rsid w:val="00884873"/>
    <w:rsid w:val="00890CCA"/>
    <w:rsid w:val="008938C2"/>
    <w:rsid w:val="00894095"/>
    <w:rsid w:val="00895DF0"/>
    <w:rsid w:val="008A0D25"/>
    <w:rsid w:val="008A3D72"/>
    <w:rsid w:val="008A77F4"/>
    <w:rsid w:val="008A7B94"/>
    <w:rsid w:val="008B5EFE"/>
    <w:rsid w:val="008C0EDC"/>
    <w:rsid w:val="008C4CCE"/>
    <w:rsid w:val="008C53BA"/>
    <w:rsid w:val="008C55AF"/>
    <w:rsid w:val="008D0363"/>
    <w:rsid w:val="008D2C4C"/>
    <w:rsid w:val="008D47E5"/>
    <w:rsid w:val="008E17E4"/>
    <w:rsid w:val="008E29D4"/>
    <w:rsid w:val="008E753A"/>
    <w:rsid w:val="008E769A"/>
    <w:rsid w:val="008E7CEF"/>
    <w:rsid w:val="008E7D6C"/>
    <w:rsid w:val="008F2A46"/>
    <w:rsid w:val="008F6DC4"/>
    <w:rsid w:val="008F6E23"/>
    <w:rsid w:val="008F70BA"/>
    <w:rsid w:val="008F72AA"/>
    <w:rsid w:val="008F72EF"/>
    <w:rsid w:val="0090377B"/>
    <w:rsid w:val="00906204"/>
    <w:rsid w:val="00906D9D"/>
    <w:rsid w:val="0090702F"/>
    <w:rsid w:val="00911664"/>
    <w:rsid w:val="00911758"/>
    <w:rsid w:val="0091223A"/>
    <w:rsid w:val="00912A48"/>
    <w:rsid w:val="009142A6"/>
    <w:rsid w:val="00915EDA"/>
    <w:rsid w:val="00916EAA"/>
    <w:rsid w:val="0092110B"/>
    <w:rsid w:val="0092143A"/>
    <w:rsid w:val="00923A40"/>
    <w:rsid w:val="0092412F"/>
    <w:rsid w:val="00924E8A"/>
    <w:rsid w:val="00925E55"/>
    <w:rsid w:val="009379A4"/>
    <w:rsid w:val="00937F16"/>
    <w:rsid w:val="009433E0"/>
    <w:rsid w:val="0094469C"/>
    <w:rsid w:val="00945BD0"/>
    <w:rsid w:val="0094608E"/>
    <w:rsid w:val="00950CDF"/>
    <w:rsid w:val="00952C5D"/>
    <w:rsid w:val="00956A30"/>
    <w:rsid w:val="00961C3C"/>
    <w:rsid w:val="00965E91"/>
    <w:rsid w:val="00967480"/>
    <w:rsid w:val="00971270"/>
    <w:rsid w:val="00972527"/>
    <w:rsid w:val="00972A4B"/>
    <w:rsid w:val="00976B18"/>
    <w:rsid w:val="00981480"/>
    <w:rsid w:val="00981C46"/>
    <w:rsid w:val="00985487"/>
    <w:rsid w:val="00994AB7"/>
    <w:rsid w:val="00996384"/>
    <w:rsid w:val="009A2BAB"/>
    <w:rsid w:val="009A3E21"/>
    <w:rsid w:val="009B3D32"/>
    <w:rsid w:val="009B3D8B"/>
    <w:rsid w:val="009C4CC9"/>
    <w:rsid w:val="009C5C5C"/>
    <w:rsid w:val="009C7038"/>
    <w:rsid w:val="009D02CA"/>
    <w:rsid w:val="009D3ECA"/>
    <w:rsid w:val="009D424F"/>
    <w:rsid w:val="009E494C"/>
    <w:rsid w:val="009E5932"/>
    <w:rsid w:val="009E77DC"/>
    <w:rsid w:val="009F05E6"/>
    <w:rsid w:val="009F2303"/>
    <w:rsid w:val="009F5149"/>
    <w:rsid w:val="009F5488"/>
    <w:rsid w:val="009F5CB1"/>
    <w:rsid w:val="009F5F18"/>
    <w:rsid w:val="009F679A"/>
    <w:rsid w:val="00A00033"/>
    <w:rsid w:val="00A03410"/>
    <w:rsid w:val="00A04392"/>
    <w:rsid w:val="00A070DD"/>
    <w:rsid w:val="00A13F62"/>
    <w:rsid w:val="00A151C0"/>
    <w:rsid w:val="00A2131C"/>
    <w:rsid w:val="00A229E6"/>
    <w:rsid w:val="00A23698"/>
    <w:rsid w:val="00A23AD0"/>
    <w:rsid w:val="00A24F44"/>
    <w:rsid w:val="00A25D4D"/>
    <w:rsid w:val="00A26140"/>
    <w:rsid w:val="00A3139F"/>
    <w:rsid w:val="00A317DC"/>
    <w:rsid w:val="00A33723"/>
    <w:rsid w:val="00A35809"/>
    <w:rsid w:val="00A371CA"/>
    <w:rsid w:val="00A37246"/>
    <w:rsid w:val="00A4335D"/>
    <w:rsid w:val="00A520DF"/>
    <w:rsid w:val="00A536B6"/>
    <w:rsid w:val="00A54702"/>
    <w:rsid w:val="00A6238E"/>
    <w:rsid w:val="00A631A4"/>
    <w:rsid w:val="00A632DF"/>
    <w:rsid w:val="00A716E9"/>
    <w:rsid w:val="00A71A24"/>
    <w:rsid w:val="00A75D49"/>
    <w:rsid w:val="00A80B4E"/>
    <w:rsid w:val="00A84831"/>
    <w:rsid w:val="00A856D3"/>
    <w:rsid w:val="00A8748D"/>
    <w:rsid w:val="00A95ECF"/>
    <w:rsid w:val="00A9647F"/>
    <w:rsid w:val="00AA4593"/>
    <w:rsid w:val="00AA4627"/>
    <w:rsid w:val="00AA4E4E"/>
    <w:rsid w:val="00AA6DB5"/>
    <w:rsid w:val="00AB2A8B"/>
    <w:rsid w:val="00AB2EE5"/>
    <w:rsid w:val="00AB4ABD"/>
    <w:rsid w:val="00AC189E"/>
    <w:rsid w:val="00AC2499"/>
    <w:rsid w:val="00AC3C44"/>
    <w:rsid w:val="00AC5A3B"/>
    <w:rsid w:val="00AD274B"/>
    <w:rsid w:val="00AD2ABE"/>
    <w:rsid w:val="00AD368F"/>
    <w:rsid w:val="00AD5E02"/>
    <w:rsid w:val="00AE3BA5"/>
    <w:rsid w:val="00AE49C1"/>
    <w:rsid w:val="00AE4FD9"/>
    <w:rsid w:val="00AF182B"/>
    <w:rsid w:val="00AF4360"/>
    <w:rsid w:val="00AF4775"/>
    <w:rsid w:val="00AF7F1E"/>
    <w:rsid w:val="00B01218"/>
    <w:rsid w:val="00B02433"/>
    <w:rsid w:val="00B05DC8"/>
    <w:rsid w:val="00B108E8"/>
    <w:rsid w:val="00B138A7"/>
    <w:rsid w:val="00B13986"/>
    <w:rsid w:val="00B17577"/>
    <w:rsid w:val="00B178DB"/>
    <w:rsid w:val="00B21158"/>
    <w:rsid w:val="00B228D6"/>
    <w:rsid w:val="00B234C5"/>
    <w:rsid w:val="00B30163"/>
    <w:rsid w:val="00B34F35"/>
    <w:rsid w:val="00B35160"/>
    <w:rsid w:val="00B43FC5"/>
    <w:rsid w:val="00B51BAD"/>
    <w:rsid w:val="00B52781"/>
    <w:rsid w:val="00B577F0"/>
    <w:rsid w:val="00B61A1E"/>
    <w:rsid w:val="00B734B9"/>
    <w:rsid w:val="00B760B8"/>
    <w:rsid w:val="00B80531"/>
    <w:rsid w:val="00B82857"/>
    <w:rsid w:val="00B83007"/>
    <w:rsid w:val="00B8633F"/>
    <w:rsid w:val="00B8739B"/>
    <w:rsid w:val="00B91657"/>
    <w:rsid w:val="00B92347"/>
    <w:rsid w:val="00BA1129"/>
    <w:rsid w:val="00BA4D0F"/>
    <w:rsid w:val="00BA75F3"/>
    <w:rsid w:val="00BB0FF9"/>
    <w:rsid w:val="00BB3754"/>
    <w:rsid w:val="00BB682D"/>
    <w:rsid w:val="00BC1C0B"/>
    <w:rsid w:val="00BC35E3"/>
    <w:rsid w:val="00BD0D36"/>
    <w:rsid w:val="00BD286F"/>
    <w:rsid w:val="00BD2A97"/>
    <w:rsid w:val="00BD44D7"/>
    <w:rsid w:val="00BD7270"/>
    <w:rsid w:val="00BE18CC"/>
    <w:rsid w:val="00BE4F8B"/>
    <w:rsid w:val="00BE4FC8"/>
    <w:rsid w:val="00BE5365"/>
    <w:rsid w:val="00BF0EEF"/>
    <w:rsid w:val="00BF76A1"/>
    <w:rsid w:val="00BF7D47"/>
    <w:rsid w:val="00C0098C"/>
    <w:rsid w:val="00C030EA"/>
    <w:rsid w:val="00C0461E"/>
    <w:rsid w:val="00C057B2"/>
    <w:rsid w:val="00C0619A"/>
    <w:rsid w:val="00C065D0"/>
    <w:rsid w:val="00C102DF"/>
    <w:rsid w:val="00C1300E"/>
    <w:rsid w:val="00C17122"/>
    <w:rsid w:val="00C17D42"/>
    <w:rsid w:val="00C20064"/>
    <w:rsid w:val="00C202FB"/>
    <w:rsid w:val="00C24932"/>
    <w:rsid w:val="00C33AE9"/>
    <w:rsid w:val="00C34A4E"/>
    <w:rsid w:val="00C374A9"/>
    <w:rsid w:val="00C374DD"/>
    <w:rsid w:val="00C42986"/>
    <w:rsid w:val="00C429BB"/>
    <w:rsid w:val="00C45C83"/>
    <w:rsid w:val="00C5045C"/>
    <w:rsid w:val="00C52021"/>
    <w:rsid w:val="00C53781"/>
    <w:rsid w:val="00C5394F"/>
    <w:rsid w:val="00C5417E"/>
    <w:rsid w:val="00C541E8"/>
    <w:rsid w:val="00C54AAE"/>
    <w:rsid w:val="00C55CBD"/>
    <w:rsid w:val="00C621BE"/>
    <w:rsid w:val="00C62E82"/>
    <w:rsid w:val="00C65FF7"/>
    <w:rsid w:val="00C669F5"/>
    <w:rsid w:val="00C6781A"/>
    <w:rsid w:val="00C732D1"/>
    <w:rsid w:val="00C777A9"/>
    <w:rsid w:val="00C8026A"/>
    <w:rsid w:val="00C804A1"/>
    <w:rsid w:val="00C86924"/>
    <w:rsid w:val="00C92843"/>
    <w:rsid w:val="00C97184"/>
    <w:rsid w:val="00CA110D"/>
    <w:rsid w:val="00CA1973"/>
    <w:rsid w:val="00CA6861"/>
    <w:rsid w:val="00CB18D3"/>
    <w:rsid w:val="00CB1AE9"/>
    <w:rsid w:val="00CC4119"/>
    <w:rsid w:val="00CC656E"/>
    <w:rsid w:val="00CD2F78"/>
    <w:rsid w:val="00CD3EEE"/>
    <w:rsid w:val="00CD544E"/>
    <w:rsid w:val="00CD78E8"/>
    <w:rsid w:val="00CE1381"/>
    <w:rsid w:val="00CE3883"/>
    <w:rsid w:val="00CF1BF9"/>
    <w:rsid w:val="00CF3672"/>
    <w:rsid w:val="00D00096"/>
    <w:rsid w:val="00D00A73"/>
    <w:rsid w:val="00D00B84"/>
    <w:rsid w:val="00D02541"/>
    <w:rsid w:val="00D030B7"/>
    <w:rsid w:val="00D1045F"/>
    <w:rsid w:val="00D14725"/>
    <w:rsid w:val="00D15676"/>
    <w:rsid w:val="00D15A27"/>
    <w:rsid w:val="00D168A5"/>
    <w:rsid w:val="00D22C8C"/>
    <w:rsid w:val="00D24404"/>
    <w:rsid w:val="00D245C3"/>
    <w:rsid w:val="00D338A4"/>
    <w:rsid w:val="00D33F70"/>
    <w:rsid w:val="00D409DB"/>
    <w:rsid w:val="00D4243A"/>
    <w:rsid w:val="00D4291B"/>
    <w:rsid w:val="00D43214"/>
    <w:rsid w:val="00D433AE"/>
    <w:rsid w:val="00D47F59"/>
    <w:rsid w:val="00D50EB2"/>
    <w:rsid w:val="00D5177F"/>
    <w:rsid w:val="00D51C86"/>
    <w:rsid w:val="00D51DC1"/>
    <w:rsid w:val="00D52E6C"/>
    <w:rsid w:val="00D53204"/>
    <w:rsid w:val="00D54043"/>
    <w:rsid w:val="00D61A7D"/>
    <w:rsid w:val="00D64933"/>
    <w:rsid w:val="00D66B2A"/>
    <w:rsid w:val="00D7115A"/>
    <w:rsid w:val="00D74B59"/>
    <w:rsid w:val="00D7513E"/>
    <w:rsid w:val="00D774ED"/>
    <w:rsid w:val="00D777A3"/>
    <w:rsid w:val="00D77922"/>
    <w:rsid w:val="00D875B5"/>
    <w:rsid w:val="00D9234C"/>
    <w:rsid w:val="00D9507F"/>
    <w:rsid w:val="00D964FA"/>
    <w:rsid w:val="00DA1D8C"/>
    <w:rsid w:val="00DA241E"/>
    <w:rsid w:val="00DA4DC5"/>
    <w:rsid w:val="00DA6CA7"/>
    <w:rsid w:val="00DB6AE1"/>
    <w:rsid w:val="00DB704E"/>
    <w:rsid w:val="00DC111A"/>
    <w:rsid w:val="00DD0AC2"/>
    <w:rsid w:val="00DD3823"/>
    <w:rsid w:val="00DD72B3"/>
    <w:rsid w:val="00DD74D5"/>
    <w:rsid w:val="00DE029B"/>
    <w:rsid w:val="00DE3475"/>
    <w:rsid w:val="00DE7512"/>
    <w:rsid w:val="00DF02E7"/>
    <w:rsid w:val="00DF2A7A"/>
    <w:rsid w:val="00DF7736"/>
    <w:rsid w:val="00DF7D70"/>
    <w:rsid w:val="00E060BE"/>
    <w:rsid w:val="00E1157C"/>
    <w:rsid w:val="00E13498"/>
    <w:rsid w:val="00E15CE9"/>
    <w:rsid w:val="00E160AD"/>
    <w:rsid w:val="00E1750A"/>
    <w:rsid w:val="00E177B2"/>
    <w:rsid w:val="00E202F3"/>
    <w:rsid w:val="00E23BA0"/>
    <w:rsid w:val="00E246D1"/>
    <w:rsid w:val="00E24E1A"/>
    <w:rsid w:val="00E30036"/>
    <w:rsid w:val="00E32557"/>
    <w:rsid w:val="00E34F3A"/>
    <w:rsid w:val="00E373E7"/>
    <w:rsid w:val="00E46A8E"/>
    <w:rsid w:val="00E47C27"/>
    <w:rsid w:val="00E620CF"/>
    <w:rsid w:val="00E64ECC"/>
    <w:rsid w:val="00E7181F"/>
    <w:rsid w:val="00E76353"/>
    <w:rsid w:val="00E81317"/>
    <w:rsid w:val="00E8270C"/>
    <w:rsid w:val="00E8731C"/>
    <w:rsid w:val="00E87F0E"/>
    <w:rsid w:val="00E91A81"/>
    <w:rsid w:val="00E93582"/>
    <w:rsid w:val="00E9516A"/>
    <w:rsid w:val="00EA169E"/>
    <w:rsid w:val="00EB1F8A"/>
    <w:rsid w:val="00EB41F3"/>
    <w:rsid w:val="00EC1972"/>
    <w:rsid w:val="00EC198C"/>
    <w:rsid w:val="00EC20C7"/>
    <w:rsid w:val="00EC2F7E"/>
    <w:rsid w:val="00EC438B"/>
    <w:rsid w:val="00ED3C28"/>
    <w:rsid w:val="00ED56A0"/>
    <w:rsid w:val="00EE2B6F"/>
    <w:rsid w:val="00EE3D8A"/>
    <w:rsid w:val="00EF167F"/>
    <w:rsid w:val="00EF1ADD"/>
    <w:rsid w:val="00EF49AD"/>
    <w:rsid w:val="00EF5873"/>
    <w:rsid w:val="00EF5880"/>
    <w:rsid w:val="00EF5E29"/>
    <w:rsid w:val="00EF6CBD"/>
    <w:rsid w:val="00F00365"/>
    <w:rsid w:val="00F00C8D"/>
    <w:rsid w:val="00F05D19"/>
    <w:rsid w:val="00F07ADD"/>
    <w:rsid w:val="00F11B8E"/>
    <w:rsid w:val="00F12E8F"/>
    <w:rsid w:val="00F13D22"/>
    <w:rsid w:val="00F166F3"/>
    <w:rsid w:val="00F16B9D"/>
    <w:rsid w:val="00F261CD"/>
    <w:rsid w:val="00F33A03"/>
    <w:rsid w:val="00F3448C"/>
    <w:rsid w:val="00F36D14"/>
    <w:rsid w:val="00F40D37"/>
    <w:rsid w:val="00F42217"/>
    <w:rsid w:val="00F42F51"/>
    <w:rsid w:val="00F44877"/>
    <w:rsid w:val="00F47A4B"/>
    <w:rsid w:val="00F50194"/>
    <w:rsid w:val="00F501D4"/>
    <w:rsid w:val="00F506AD"/>
    <w:rsid w:val="00F56221"/>
    <w:rsid w:val="00F56542"/>
    <w:rsid w:val="00F565C3"/>
    <w:rsid w:val="00F60BAF"/>
    <w:rsid w:val="00F63B2E"/>
    <w:rsid w:val="00F663A7"/>
    <w:rsid w:val="00F708C7"/>
    <w:rsid w:val="00F71DEC"/>
    <w:rsid w:val="00F73B50"/>
    <w:rsid w:val="00F768AB"/>
    <w:rsid w:val="00F80F73"/>
    <w:rsid w:val="00F860A8"/>
    <w:rsid w:val="00FA159E"/>
    <w:rsid w:val="00FA21D0"/>
    <w:rsid w:val="00FA3CED"/>
    <w:rsid w:val="00FA69B2"/>
    <w:rsid w:val="00FB6595"/>
    <w:rsid w:val="00FB70CA"/>
    <w:rsid w:val="00FB7C7D"/>
    <w:rsid w:val="00FC00DE"/>
    <w:rsid w:val="00FC10BD"/>
    <w:rsid w:val="00FC5727"/>
    <w:rsid w:val="00FC6E5D"/>
    <w:rsid w:val="00FD3D99"/>
    <w:rsid w:val="00FD4591"/>
    <w:rsid w:val="00FD79A0"/>
    <w:rsid w:val="00FE3C1B"/>
    <w:rsid w:val="00FE634A"/>
    <w:rsid w:val="00FE726D"/>
    <w:rsid w:val="00FF2BF7"/>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90DF"/>
  <w15:docId w15:val="{971F3C2E-D33E-4310-8439-886A0A8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D0E"/>
  </w:style>
  <w:style w:type="paragraph" w:styleId="Heading1">
    <w:name w:val="heading 1"/>
    <w:basedOn w:val="Normal"/>
    <w:next w:val="Normal"/>
    <w:link w:val="Heading1Char"/>
    <w:uiPriority w:val="9"/>
    <w:qFormat/>
    <w:rsid w:val="00C45C8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45C8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45C8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45C8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45C8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45C8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45C8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45C8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45C8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C673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6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6E"/>
  </w:style>
  <w:style w:type="paragraph" w:styleId="Footer">
    <w:name w:val="footer"/>
    <w:basedOn w:val="Normal"/>
    <w:link w:val="FooterChar"/>
    <w:uiPriority w:val="99"/>
    <w:unhideWhenUsed/>
    <w:rsid w:val="00CC6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6E"/>
  </w:style>
  <w:style w:type="paragraph" w:styleId="BalloonText">
    <w:name w:val="Balloon Text"/>
    <w:basedOn w:val="Normal"/>
    <w:link w:val="BalloonTextChar"/>
    <w:uiPriority w:val="99"/>
    <w:semiHidden/>
    <w:unhideWhenUsed/>
    <w:rsid w:val="00416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D0"/>
    <w:rPr>
      <w:rFonts w:ascii="Segoe UI" w:hAnsi="Segoe UI" w:cs="Segoe UI"/>
      <w:sz w:val="18"/>
      <w:szCs w:val="18"/>
    </w:r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2A3452"/>
    <w:pPr>
      <w:ind w:left="720"/>
      <w:contextualSpacing/>
    </w:pPr>
  </w:style>
  <w:style w:type="character" w:styleId="PlaceholderText">
    <w:name w:val="Placeholder Text"/>
    <w:basedOn w:val="DefaultParagraphFont"/>
    <w:uiPriority w:val="99"/>
    <w:semiHidden/>
    <w:rsid w:val="00D24404"/>
    <w:rPr>
      <w:color w:val="808080"/>
    </w:rPr>
  </w:style>
  <w:style w:type="character" w:styleId="CommentReference">
    <w:name w:val="annotation reference"/>
    <w:basedOn w:val="DefaultParagraphFont"/>
    <w:uiPriority w:val="99"/>
    <w:semiHidden/>
    <w:unhideWhenUsed/>
    <w:rsid w:val="00437877"/>
    <w:rPr>
      <w:sz w:val="16"/>
      <w:szCs w:val="16"/>
    </w:rPr>
  </w:style>
  <w:style w:type="paragraph" w:styleId="CommentText">
    <w:name w:val="annotation text"/>
    <w:basedOn w:val="Normal"/>
    <w:link w:val="CommentTextChar"/>
    <w:uiPriority w:val="99"/>
    <w:unhideWhenUsed/>
    <w:rsid w:val="00437877"/>
    <w:pPr>
      <w:spacing w:line="240" w:lineRule="auto"/>
    </w:pPr>
    <w:rPr>
      <w:sz w:val="20"/>
      <w:szCs w:val="20"/>
    </w:rPr>
  </w:style>
  <w:style w:type="character" w:customStyle="1" w:styleId="CommentTextChar">
    <w:name w:val="Comment Text Char"/>
    <w:basedOn w:val="DefaultParagraphFont"/>
    <w:link w:val="CommentText"/>
    <w:uiPriority w:val="99"/>
    <w:rsid w:val="00437877"/>
    <w:rPr>
      <w:sz w:val="20"/>
      <w:szCs w:val="20"/>
    </w:rPr>
  </w:style>
  <w:style w:type="paragraph" w:styleId="CommentSubject">
    <w:name w:val="annotation subject"/>
    <w:basedOn w:val="CommentText"/>
    <w:next w:val="CommentText"/>
    <w:link w:val="CommentSubjectChar"/>
    <w:uiPriority w:val="99"/>
    <w:semiHidden/>
    <w:unhideWhenUsed/>
    <w:rsid w:val="00437877"/>
    <w:rPr>
      <w:b/>
      <w:bCs/>
    </w:rPr>
  </w:style>
  <w:style w:type="character" w:customStyle="1" w:styleId="CommentSubjectChar">
    <w:name w:val="Comment Subject Char"/>
    <w:basedOn w:val="CommentTextChar"/>
    <w:link w:val="CommentSubject"/>
    <w:uiPriority w:val="99"/>
    <w:semiHidden/>
    <w:rsid w:val="00437877"/>
    <w:rPr>
      <w:b/>
      <w:bCs/>
      <w:sz w:val="20"/>
      <w:szCs w:val="20"/>
    </w:rPr>
  </w:style>
  <w:style w:type="paragraph" w:styleId="FootnoteText">
    <w:name w:val="footnote text"/>
    <w:basedOn w:val="Normal"/>
    <w:link w:val="FootnoteTextChar"/>
    <w:uiPriority w:val="99"/>
    <w:semiHidden/>
    <w:unhideWhenUsed/>
    <w:rsid w:val="00303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CE1"/>
    <w:rPr>
      <w:sz w:val="20"/>
      <w:szCs w:val="20"/>
    </w:rPr>
  </w:style>
  <w:style w:type="character" w:styleId="FootnoteReference">
    <w:name w:val="footnote reference"/>
    <w:basedOn w:val="DefaultParagraphFont"/>
    <w:uiPriority w:val="99"/>
    <w:semiHidden/>
    <w:unhideWhenUsed/>
    <w:rsid w:val="00303CE1"/>
    <w:rPr>
      <w:vertAlign w:val="superscript"/>
    </w:rPr>
  </w:style>
  <w:style w:type="character" w:styleId="Hyperlink">
    <w:name w:val="Hyperlink"/>
    <w:basedOn w:val="DefaultParagraphFont"/>
    <w:uiPriority w:val="99"/>
    <w:unhideWhenUsed/>
    <w:rsid w:val="00842648"/>
    <w:rPr>
      <w:color w:val="0563C1" w:themeColor="hyperlink"/>
      <w:u w:val="single"/>
    </w:rPr>
  </w:style>
  <w:style w:type="character" w:customStyle="1" w:styleId="Heading1Char">
    <w:name w:val="Heading 1 Char"/>
    <w:basedOn w:val="DefaultParagraphFont"/>
    <w:link w:val="Heading1"/>
    <w:uiPriority w:val="9"/>
    <w:rsid w:val="00C45C8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C45C8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45C8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45C8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45C8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45C8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45C8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45C8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45C8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45C83"/>
    <w:pPr>
      <w:spacing w:line="240" w:lineRule="auto"/>
    </w:pPr>
    <w:rPr>
      <w:b/>
      <w:bCs/>
      <w:smallCaps/>
      <w:color w:val="595959" w:themeColor="text1" w:themeTint="A6"/>
    </w:rPr>
  </w:style>
  <w:style w:type="paragraph" w:styleId="Title">
    <w:name w:val="Title"/>
    <w:basedOn w:val="Normal"/>
    <w:next w:val="Normal"/>
    <w:link w:val="TitleChar"/>
    <w:uiPriority w:val="10"/>
    <w:qFormat/>
    <w:rsid w:val="00C45C8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45C8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45C8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45C8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45C83"/>
    <w:rPr>
      <w:b/>
      <w:bCs/>
    </w:rPr>
  </w:style>
  <w:style w:type="character" w:styleId="Emphasis">
    <w:name w:val="Emphasis"/>
    <w:basedOn w:val="DefaultParagraphFont"/>
    <w:uiPriority w:val="20"/>
    <w:qFormat/>
    <w:rsid w:val="00C45C83"/>
    <w:rPr>
      <w:i/>
      <w:iCs/>
    </w:rPr>
  </w:style>
  <w:style w:type="paragraph" w:styleId="NoSpacing">
    <w:name w:val="No Spacing"/>
    <w:uiPriority w:val="1"/>
    <w:qFormat/>
    <w:rsid w:val="00C45C83"/>
    <w:pPr>
      <w:spacing w:after="0" w:line="240" w:lineRule="auto"/>
    </w:pPr>
  </w:style>
  <w:style w:type="paragraph" w:styleId="Quote">
    <w:name w:val="Quote"/>
    <w:basedOn w:val="Normal"/>
    <w:next w:val="Normal"/>
    <w:link w:val="QuoteChar"/>
    <w:uiPriority w:val="29"/>
    <w:qFormat/>
    <w:rsid w:val="00C45C8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45C8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45C8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45C83"/>
    <w:rPr>
      <w:color w:val="404040" w:themeColor="text1" w:themeTint="BF"/>
      <w:sz w:val="32"/>
      <w:szCs w:val="32"/>
    </w:rPr>
  </w:style>
  <w:style w:type="character" w:styleId="SubtleEmphasis">
    <w:name w:val="Subtle Emphasis"/>
    <w:basedOn w:val="DefaultParagraphFont"/>
    <w:uiPriority w:val="19"/>
    <w:qFormat/>
    <w:rsid w:val="00C45C83"/>
    <w:rPr>
      <w:i/>
      <w:iCs/>
      <w:color w:val="595959" w:themeColor="text1" w:themeTint="A6"/>
    </w:rPr>
  </w:style>
  <w:style w:type="character" w:styleId="IntenseEmphasis">
    <w:name w:val="Intense Emphasis"/>
    <w:basedOn w:val="DefaultParagraphFont"/>
    <w:uiPriority w:val="21"/>
    <w:qFormat/>
    <w:rsid w:val="00C45C83"/>
    <w:rPr>
      <w:b/>
      <w:bCs/>
      <w:i/>
      <w:iCs/>
    </w:rPr>
  </w:style>
  <w:style w:type="character" w:styleId="SubtleReference">
    <w:name w:val="Subtle Reference"/>
    <w:basedOn w:val="DefaultParagraphFont"/>
    <w:uiPriority w:val="31"/>
    <w:qFormat/>
    <w:rsid w:val="00C45C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5C83"/>
    <w:rPr>
      <w:b/>
      <w:bCs/>
      <w:caps w:val="0"/>
      <w:smallCaps/>
      <w:color w:val="auto"/>
      <w:spacing w:val="3"/>
      <w:u w:val="single"/>
    </w:rPr>
  </w:style>
  <w:style w:type="character" w:styleId="BookTitle">
    <w:name w:val="Book Title"/>
    <w:basedOn w:val="DefaultParagraphFont"/>
    <w:uiPriority w:val="33"/>
    <w:qFormat/>
    <w:rsid w:val="00C45C83"/>
    <w:rPr>
      <w:b/>
      <w:bCs/>
      <w:smallCaps/>
      <w:spacing w:val="7"/>
    </w:rPr>
  </w:style>
  <w:style w:type="paragraph" w:styleId="TOCHeading">
    <w:name w:val="TOC Heading"/>
    <w:basedOn w:val="Heading1"/>
    <w:next w:val="Normal"/>
    <w:uiPriority w:val="39"/>
    <w:semiHidden/>
    <w:unhideWhenUsed/>
    <w:qFormat/>
    <w:rsid w:val="00C45C83"/>
    <w:pPr>
      <w:outlineLvl w:val="9"/>
    </w:pPr>
  </w:style>
  <w:style w:type="paragraph" w:styleId="NormalWeb">
    <w:name w:val="Normal (Web)"/>
    <w:basedOn w:val="Normal"/>
    <w:uiPriority w:val="99"/>
    <w:semiHidden/>
    <w:unhideWhenUsed/>
    <w:rsid w:val="00D03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803FA4"/>
    <w:rPr>
      <w:rFonts w:ascii="Sylfaen" w:hAnsi="Sylfaen" w:hint="default"/>
      <w:b w:val="0"/>
      <w:bCs w:val="0"/>
      <w:i w:val="0"/>
      <w:iCs w:val="0"/>
      <w:color w:val="002060"/>
      <w:sz w:val="18"/>
      <w:szCs w:val="18"/>
    </w:rPr>
  </w:style>
  <w:style w:type="character" w:customStyle="1" w:styleId="fontstyle21">
    <w:name w:val="fontstyle21"/>
    <w:basedOn w:val="DefaultParagraphFont"/>
    <w:rsid w:val="00803FA4"/>
    <w:rPr>
      <w:rFonts w:ascii="Wingdings-Regular" w:hAnsi="Wingdings-Regular" w:hint="default"/>
      <w:b w:val="0"/>
      <w:bCs w:val="0"/>
      <w:i w:val="0"/>
      <w:iCs w:val="0"/>
      <w:color w:val="A5A5A5"/>
      <w:sz w:val="18"/>
      <w:szCs w:val="18"/>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locked/>
    <w:rsid w:val="00070DF5"/>
  </w:style>
  <w:style w:type="character" w:customStyle="1" w:styleId="UnresolvedMention1">
    <w:name w:val="Unresolved Mention1"/>
    <w:basedOn w:val="DefaultParagraphFont"/>
    <w:uiPriority w:val="99"/>
    <w:semiHidden/>
    <w:unhideWhenUsed/>
    <w:rsid w:val="00B83007"/>
    <w:rPr>
      <w:color w:val="605E5C"/>
      <w:shd w:val="clear" w:color="auto" w:fill="E1DFDD"/>
    </w:rPr>
  </w:style>
  <w:style w:type="character" w:styleId="UnresolvedMention">
    <w:name w:val="Unresolved Mention"/>
    <w:basedOn w:val="DefaultParagraphFont"/>
    <w:uiPriority w:val="99"/>
    <w:semiHidden/>
    <w:unhideWhenUsed/>
    <w:rsid w:val="00F3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207">
      <w:bodyDiv w:val="1"/>
      <w:marLeft w:val="0"/>
      <w:marRight w:val="0"/>
      <w:marTop w:val="0"/>
      <w:marBottom w:val="0"/>
      <w:divBdr>
        <w:top w:val="none" w:sz="0" w:space="0" w:color="auto"/>
        <w:left w:val="none" w:sz="0" w:space="0" w:color="auto"/>
        <w:bottom w:val="none" w:sz="0" w:space="0" w:color="auto"/>
        <w:right w:val="none" w:sz="0" w:space="0" w:color="auto"/>
      </w:divBdr>
    </w:div>
    <w:div w:id="405494592">
      <w:bodyDiv w:val="1"/>
      <w:marLeft w:val="0"/>
      <w:marRight w:val="0"/>
      <w:marTop w:val="0"/>
      <w:marBottom w:val="0"/>
      <w:divBdr>
        <w:top w:val="none" w:sz="0" w:space="0" w:color="auto"/>
        <w:left w:val="none" w:sz="0" w:space="0" w:color="auto"/>
        <w:bottom w:val="none" w:sz="0" w:space="0" w:color="auto"/>
        <w:right w:val="none" w:sz="0" w:space="0" w:color="auto"/>
      </w:divBdr>
    </w:div>
    <w:div w:id="828600026">
      <w:bodyDiv w:val="1"/>
      <w:marLeft w:val="0"/>
      <w:marRight w:val="0"/>
      <w:marTop w:val="0"/>
      <w:marBottom w:val="0"/>
      <w:divBdr>
        <w:top w:val="none" w:sz="0" w:space="0" w:color="auto"/>
        <w:left w:val="none" w:sz="0" w:space="0" w:color="auto"/>
        <w:bottom w:val="none" w:sz="0" w:space="0" w:color="auto"/>
        <w:right w:val="none" w:sz="0" w:space="0" w:color="auto"/>
      </w:divBdr>
    </w:div>
    <w:div w:id="833649233">
      <w:bodyDiv w:val="1"/>
      <w:marLeft w:val="0"/>
      <w:marRight w:val="0"/>
      <w:marTop w:val="0"/>
      <w:marBottom w:val="0"/>
      <w:divBdr>
        <w:top w:val="none" w:sz="0" w:space="0" w:color="auto"/>
        <w:left w:val="none" w:sz="0" w:space="0" w:color="auto"/>
        <w:bottom w:val="none" w:sz="0" w:space="0" w:color="auto"/>
        <w:right w:val="none" w:sz="0" w:space="0" w:color="auto"/>
      </w:divBdr>
    </w:div>
    <w:div w:id="12033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c.ge/uploads/postData/20-21/kvlevebi/PISA2018-Georgia%20(1).pdf" TargetMode="External"/><Relationship Id="rId13" Type="http://schemas.openxmlformats.org/officeDocument/2006/relationships/hyperlink" Target="https://eqe.ge/res/docs/%E1%83%99%E1%83%95%E1%83%90%E1%83%9A%E1%83%98%E1%83%A4%E1%83%98%E1%83%99%E1%83%90%E1%83%AA%E1%83%98%E1%83%94%E1%83%91%E1%83%98%E1%83%A1%E1%83%A9%E1%83%90%E1%83%A0%E1%83%A9%E1%83%9D.pdf" TargetMode="External"/><Relationship Id="rId18" Type="http://schemas.openxmlformats.org/officeDocument/2006/relationships/hyperlink" Target="https://www.unicef.org/georgia/media/3041/file/skolamdeli-ganatlebis-standarti.pdf" TargetMode="External"/><Relationship Id="rId26" Type="http://schemas.openxmlformats.org/officeDocument/2006/relationships/hyperlink" Target="https://webgate.ec.europa.eu/dashboard/sense/app/98dcd94d-ca66-4ce0-865b-48ffe7f19f35/sheet/7a2acdb7-ee97-4161-affe-302abc4888bb/state/analysis" TargetMode="External"/><Relationship Id="rId3" Type="http://schemas.openxmlformats.org/officeDocument/2006/relationships/styles" Target="styles.xml"/><Relationship Id="rId21" Type="http://schemas.openxmlformats.org/officeDocument/2006/relationships/hyperlink" Target="https://www.oecd.org/pisa/test/scientific-question-categories.htm" TargetMode="External"/><Relationship Id="rId7" Type="http://schemas.openxmlformats.org/officeDocument/2006/relationships/endnotes" Target="endnotes.xml"/><Relationship Id="rId12" Type="http://schemas.openxmlformats.org/officeDocument/2006/relationships/hyperlink" Target="https://www.oecd.org/pisa/data/" TargetMode="External"/><Relationship Id="rId17" Type="http://schemas.openxmlformats.org/officeDocument/2006/relationships/footer" Target="footer1.xml"/><Relationship Id="rId25" Type="http://schemas.openxmlformats.org/officeDocument/2006/relationships/hyperlink" Target="https://www.oecd.org/pisa/data/" TargetMode="External"/><Relationship Id="rId2" Type="http://schemas.openxmlformats.org/officeDocument/2006/relationships/numbering" Target="numbering.xml"/><Relationship Id="rId16" Type="http://schemas.openxmlformats.org/officeDocument/2006/relationships/hyperlink" Target="https://ec.europa.eu/social/main.jsp?catId=1317&amp;langId=en" TargetMode="External"/><Relationship Id="rId20" Type="http://schemas.openxmlformats.org/officeDocument/2006/relationships/hyperlink" Target="https://www.geostat.ge/ka/modules/categories/634/miksi-sakartvelo-2018-me-6-raundi-kvlevis-shedegebis-angarishi"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pisa/test/" TargetMode="External"/><Relationship Id="rId24" Type="http://schemas.openxmlformats.org/officeDocument/2006/relationships/hyperlink" Target="https://matsne.gov.ge/ka/document/view/2186893?publication=0"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c.europa.eu/eurostat/cache/metadata/en/sdg_04_50_esmsip2.htm" TargetMode="External"/><Relationship Id="rId23" Type="http://schemas.openxmlformats.org/officeDocument/2006/relationships/hyperlink" Target="https://eqe.ge/ka/page/static/449/avtorizatsiis-standartebi" TargetMode="External"/><Relationship Id="rId28" Type="http://schemas.openxmlformats.org/officeDocument/2006/relationships/fontTable" Target="fontTable.xml"/><Relationship Id="rId10" Type="http://schemas.openxmlformats.org/officeDocument/2006/relationships/hyperlink" Target="https://www.oecd.org/pisa/test/scientific-question-categories.htm" TargetMode="External"/><Relationship Id="rId19" Type="http://schemas.openxmlformats.org/officeDocument/2006/relationships/hyperlink" Target="https://www.gov.ge/files/63001_63001_625801_488.pdf?fbclid=IwAR2TQnz55Y8sOzWc-HYXhxOUQdlpobJu4XB8wgLCowZGFIJDjgUN-sMU0Ac" TargetMode="External"/><Relationship Id="rId4" Type="http://schemas.openxmlformats.org/officeDocument/2006/relationships/settings" Target="settings.xml"/><Relationship Id="rId9" Type="http://schemas.openxmlformats.org/officeDocument/2006/relationships/hyperlink" Target="https://www.oecd.org/pisa/data/" TargetMode="External"/><Relationship Id="rId14" Type="http://schemas.openxmlformats.org/officeDocument/2006/relationships/hyperlink" Target="https://www.geostat.ge/media/39891/0908_160821_GE.pdf" TargetMode="External"/><Relationship Id="rId22" Type="http://schemas.openxmlformats.org/officeDocument/2006/relationships/hyperlink" Target="https://www.oecd.org/pisa/test/summary-description-seven-levels-of-proficiency-science-pisa-2015.htm" TargetMode="External"/><Relationship Id="rId27" Type="http://schemas.openxmlformats.org/officeDocument/2006/relationships/hyperlink" Target="https://ec.europa.eu/research-and-innovation/sites/default/files/rio/report/SS%2520Georgia_%2520Summar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C04F5C-4E1D-4CCB-B933-4B2FFC36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79</Pages>
  <Words>16869</Words>
  <Characters>96158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Shakarishvili</dc:creator>
  <cp:keywords/>
  <dc:description/>
  <cp:lastModifiedBy>განათლებისა და მეცნიერების სამინისტრო</cp:lastModifiedBy>
  <cp:revision>182</cp:revision>
  <dcterms:created xsi:type="dcterms:W3CDTF">2022-06-03T11:12:00Z</dcterms:created>
  <dcterms:modified xsi:type="dcterms:W3CDTF">2022-07-29T08:29:00Z</dcterms:modified>
</cp:coreProperties>
</file>